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FE76E" w14:textId="742823CB" w:rsidR="00DB32C8" w:rsidRPr="00E27644" w:rsidRDefault="00CF6A57" w:rsidP="00CF6A57">
      <w:pPr>
        <w:pStyle w:val="DefaultText"/>
        <w:pageBreakBefore/>
        <w:spacing w:before="240" w:after="240" w:line="276" w:lineRule="auto"/>
        <w:ind w:left="284"/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Załacznik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nr 7 do SWZ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br/>
      </w:r>
      <w:bookmarkStart w:id="0" w:name="_GoBack"/>
      <w:bookmarkEnd w:id="0"/>
      <w:r w:rsidR="00576459"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Umowa</w:t>
      </w:r>
      <w:r w:rsidR="00DB32C8"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3043C3"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OUr</w:t>
      </w:r>
      <w:proofErr w:type="spellEnd"/>
      <w:r w:rsidR="00576459"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-V</w:t>
      </w:r>
      <w:r w:rsidR="00B2183C"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……….………..</w:t>
      </w:r>
      <w:r w:rsidR="00576459"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202</w:t>
      </w:r>
      <w:r w:rsidR="00B16D56"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3</w:t>
      </w:r>
      <w:r w:rsidR="00982DED"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; </w:t>
      </w:r>
      <w:proofErr w:type="spellStart"/>
      <w:r w:rsidR="00576459"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fn</w:t>
      </w:r>
      <w:proofErr w:type="spellEnd"/>
      <w:r w:rsidR="00576459"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……………………</w:t>
      </w:r>
    </w:p>
    <w:p w14:paraId="05A65BB8" w14:textId="784225DC" w:rsidR="00DB32C8" w:rsidRPr="00E27644" w:rsidRDefault="00DB32C8" w:rsidP="004560A8">
      <w:pPr>
        <w:pStyle w:val="DefaultText"/>
        <w:spacing w:after="240" w:line="276" w:lineRule="auto"/>
        <w:ind w:left="567" w:hanging="283"/>
        <w:rPr>
          <w:rFonts w:ascii="Arial" w:hAnsi="Arial" w:cs="Arial"/>
          <w:bCs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zawarta w dniu …........</w:t>
      </w:r>
      <w:r w:rsidR="00D33D83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202</w:t>
      </w:r>
      <w:r w:rsidR="00B16D56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3</w:t>
      </w:r>
      <w:r w:rsidR="00560E11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roku</w:t>
      </w:r>
      <w:r w:rsidR="00302BB2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</w:t>
      </w:r>
      <w:r w:rsidRPr="00E27644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pomiędzy:</w:t>
      </w:r>
    </w:p>
    <w:p w14:paraId="50AB4F96" w14:textId="29F5A33A" w:rsidR="00DB32C8" w:rsidRPr="00E27644" w:rsidRDefault="00DB32C8" w:rsidP="004560A8">
      <w:pPr>
        <w:pStyle w:val="DefaultText"/>
        <w:spacing w:after="240" w:line="276" w:lineRule="auto"/>
        <w:ind w:left="284"/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Miastem Poznań, Wydział</w:t>
      </w:r>
      <w:r w:rsidR="002616E0"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em</w:t>
      </w:r>
      <w:r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Obsługi Urzędu,</w:t>
      </w:r>
      <w:r w:rsidR="00A058D6"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plac Kolegiacki 17, 61-841 Poznań</w:t>
      </w:r>
      <w:r w:rsidR="00302BB2"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, </w:t>
      </w:r>
      <w:r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NIP 209 000 14 40,</w:t>
      </w:r>
    </w:p>
    <w:p w14:paraId="57191292" w14:textId="11C895B5" w:rsidR="00DB32C8" w:rsidRPr="00E27644" w:rsidRDefault="00576459" w:rsidP="004560A8">
      <w:pPr>
        <w:pStyle w:val="DefaultText"/>
        <w:spacing w:after="240" w:line="276" w:lineRule="auto"/>
        <w:ind w:left="567" w:hanging="283"/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reprezentowanym przez: zastępcę dyrektora Wydziału – Łukasza Prymasa</w:t>
      </w:r>
    </w:p>
    <w:p w14:paraId="77EA4626" w14:textId="7B759DD6" w:rsidR="00DB32C8" w:rsidRPr="00E27644" w:rsidRDefault="00DB32C8" w:rsidP="004560A8">
      <w:pPr>
        <w:pStyle w:val="DefaultText"/>
        <w:spacing w:after="240" w:line="276" w:lineRule="auto"/>
        <w:ind w:left="567" w:hanging="283"/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zwanym dalej Zamawiającym,</w:t>
      </w:r>
    </w:p>
    <w:p w14:paraId="6A7B6D4F" w14:textId="08A9DE70" w:rsidR="00302BB2" w:rsidRPr="00E27644" w:rsidRDefault="00DB32C8" w:rsidP="004560A8">
      <w:pPr>
        <w:pStyle w:val="DefaultText"/>
        <w:spacing w:after="240" w:line="276" w:lineRule="auto"/>
        <w:ind w:left="567" w:hanging="283"/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a</w:t>
      </w:r>
    </w:p>
    <w:p w14:paraId="4CBA91FC" w14:textId="73B3DA86" w:rsidR="00576459" w:rsidRPr="00E27644" w:rsidRDefault="008672F2" w:rsidP="004560A8">
      <w:pPr>
        <w:pStyle w:val="DefaultText"/>
        <w:spacing w:after="240" w:line="276" w:lineRule="auto"/>
        <w:ind w:left="567" w:hanging="283"/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……………………</w:t>
      </w:r>
      <w:r w:rsidR="00302BB2"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.</w:t>
      </w:r>
      <w:r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……..</w:t>
      </w:r>
    </w:p>
    <w:p w14:paraId="0D2AC6C1" w14:textId="307B7F35" w:rsidR="00DB32C8" w:rsidRPr="00E27644" w:rsidRDefault="008672F2" w:rsidP="004560A8">
      <w:pPr>
        <w:pStyle w:val="DefaultText"/>
        <w:spacing w:after="240" w:line="276" w:lineRule="auto"/>
        <w:ind w:left="567" w:hanging="283"/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……………</w:t>
      </w:r>
      <w:r w:rsidR="00302BB2"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………...</w:t>
      </w:r>
      <w:r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……</w:t>
      </w:r>
    </w:p>
    <w:p w14:paraId="3D178F63" w14:textId="77777777" w:rsidR="00DB32C8" w:rsidRPr="00E27644" w:rsidRDefault="00DB32C8" w:rsidP="004560A8">
      <w:pPr>
        <w:pStyle w:val="DefaultText"/>
        <w:spacing w:after="240" w:line="276" w:lineRule="auto"/>
        <w:ind w:left="567" w:hanging="283"/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reprezentowaną przez:</w:t>
      </w:r>
    </w:p>
    <w:p w14:paraId="4BE4A86C" w14:textId="3F18231D" w:rsidR="00DB32C8" w:rsidRPr="00E27644" w:rsidRDefault="008672F2" w:rsidP="004560A8">
      <w:pPr>
        <w:pStyle w:val="DefaultText"/>
        <w:spacing w:after="240" w:line="276" w:lineRule="auto"/>
        <w:ind w:left="567" w:hanging="283"/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………</w:t>
      </w:r>
      <w:r w:rsidR="00302BB2"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…………..</w:t>
      </w:r>
      <w:r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……….</w:t>
      </w:r>
    </w:p>
    <w:p w14:paraId="74FCD968" w14:textId="30301EBF" w:rsidR="002B5BDB" w:rsidRPr="00E27644" w:rsidRDefault="002616E0" w:rsidP="004560A8">
      <w:pPr>
        <w:pStyle w:val="DefaultText"/>
        <w:spacing w:after="240" w:line="276" w:lineRule="auto"/>
        <w:ind w:left="567" w:hanging="283"/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z</w:t>
      </w:r>
      <w:r w:rsidR="00DB32C8"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wanym dalej Wykonawcą</w:t>
      </w:r>
      <w:r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,</w:t>
      </w:r>
    </w:p>
    <w:p w14:paraId="60A6848A" w14:textId="6F379179" w:rsidR="00833C94" w:rsidRPr="00E27644" w:rsidRDefault="002B5BDB" w:rsidP="00AF0195">
      <w:pPr>
        <w:pStyle w:val="Tekstkomentarza"/>
        <w:ind w:firstLine="284"/>
        <w:rPr>
          <w:color w:val="000000" w:themeColor="text1"/>
        </w:rPr>
      </w:pPr>
      <w:r w:rsidRPr="00E27644">
        <w:rPr>
          <w:rFonts w:ascii="Arial" w:hAnsi="Arial" w:cs="Arial"/>
          <w:b/>
          <w:bCs/>
          <w:color w:val="000000" w:themeColor="text1"/>
          <w:sz w:val="22"/>
          <w:szCs w:val="22"/>
        </w:rPr>
        <w:t>w dalszej części umowy</w:t>
      </w:r>
      <w:r w:rsidR="002616E0" w:rsidRPr="00E276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51E4B" w:rsidRPr="00E27644">
        <w:rPr>
          <w:rFonts w:ascii="Arial" w:hAnsi="Arial" w:cs="Arial"/>
          <w:b/>
          <w:bCs/>
          <w:color w:val="000000" w:themeColor="text1"/>
          <w:sz w:val="22"/>
          <w:szCs w:val="22"/>
        </w:rPr>
        <w:t>łącznie zwanymi</w:t>
      </w:r>
      <w:r w:rsidR="002616E0" w:rsidRPr="00E276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E27644">
        <w:rPr>
          <w:rFonts w:ascii="Arial" w:hAnsi="Arial" w:cs="Arial"/>
          <w:b/>
          <w:bCs/>
          <w:color w:val="000000" w:themeColor="text1"/>
          <w:sz w:val="22"/>
          <w:szCs w:val="22"/>
        </w:rPr>
        <w:t>Stronami</w:t>
      </w:r>
      <w:r w:rsidR="002616E0" w:rsidRPr="00E27644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Pr="00E276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 każda z osobna </w:t>
      </w:r>
      <w:r w:rsidR="002616E0" w:rsidRPr="00E276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również </w:t>
      </w:r>
      <w:r w:rsidRPr="00E27644">
        <w:rPr>
          <w:rFonts w:ascii="Arial" w:hAnsi="Arial" w:cs="Arial"/>
          <w:b/>
          <w:bCs/>
          <w:color w:val="000000" w:themeColor="text1"/>
          <w:sz w:val="22"/>
          <w:szCs w:val="22"/>
        </w:rPr>
        <w:t>Stroną</w:t>
      </w:r>
      <w:r w:rsidR="002616E0" w:rsidRPr="00E27644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="00833C94" w:rsidRPr="00E27644">
        <w:rPr>
          <w:color w:val="000000" w:themeColor="text1"/>
        </w:rPr>
        <w:t xml:space="preserve"> </w:t>
      </w:r>
    </w:p>
    <w:p w14:paraId="4BA91CAA" w14:textId="1DCE9F21" w:rsidR="002B5BDB" w:rsidRPr="00E27644" w:rsidRDefault="002B5BDB" w:rsidP="004560A8">
      <w:pPr>
        <w:pStyle w:val="DefaultText"/>
        <w:tabs>
          <w:tab w:val="left" w:pos="993"/>
        </w:tabs>
        <w:spacing w:after="240" w:line="276" w:lineRule="auto"/>
        <w:ind w:left="284"/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</w:pPr>
    </w:p>
    <w:p w14:paraId="6082249A" w14:textId="16AA090A" w:rsidR="00822D9D" w:rsidRPr="00E27644" w:rsidRDefault="00351E4B" w:rsidP="00512691">
      <w:pPr>
        <w:pStyle w:val="DefaultText"/>
        <w:spacing w:after="240" w:line="276" w:lineRule="auto"/>
        <w:ind w:left="284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Na</w:t>
      </w:r>
      <w:r w:rsidR="002B5BDB" w:rsidRPr="00E27644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podstawie dokonanego przez Zamawiającego wyboru oferty Wykonawcy w postępowaniu o udzielenie zamówienia publicznego </w:t>
      </w:r>
      <w:r w:rsidRPr="00E27644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nr ……………………... przeprowadzonym</w:t>
      </w:r>
      <w:r w:rsidR="002B5BDB" w:rsidRPr="00E27644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w trybie podstawowym, na podstawie art. 275 ust. 2, zgodnie z przepisami ustawy z dnia 11 września 2019 roku Prawo Zamówień Publicznych</w:t>
      </w:r>
      <w:r w:rsidR="00DE6C47" w:rsidRPr="00E27644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(dalej ustawa Pzp)</w:t>
      </w:r>
      <w:r w:rsidR="002B5BDB" w:rsidRPr="00E27644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, zawarto umowę następującej treści:</w:t>
      </w:r>
    </w:p>
    <w:p w14:paraId="620D43EB" w14:textId="30009B22" w:rsidR="008672F2" w:rsidRPr="00E27644" w:rsidRDefault="00DB32C8" w:rsidP="008B7833">
      <w:pPr>
        <w:pStyle w:val="DefaultText"/>
        <w:tabs>
          <w:tab w:val="left" w:pos="993"/>
        </w:tabs>
        <w:spacing w:after="240" w:line="276" w:lineRule="auto"/>
        <w:ind w:left="567" w:hanging="283"/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§</w:t>
      </w:r>
      <w:r w:rsidR="00667E4D"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1 Przedmiot umowy</w:t>
      </w:r>
    </w:p>
    <w:p w14:paraId="706A6CA4" w14:textId="73310854" w:rsidR="008672F2" w:rsidRPr="00E27644" w:rsidRDefault="00780A2D" w:rsidP="00AF0195">
      <w:pPr>
        <w:pStyle w:val="Standard"/>
        <w:numPr>
          <w:ilvl w:val="0"/>
          <w:numId w:val="10"/>
        </w:numPr>
        <w:spacing w:after="240" w:line="276" w:lineRule="auto"/>
        <w:jc w:val="both"/>
        <w:rPr>
          <w:rFonts w:cs="Arial"/>
          <w:color w:val="000000" w:themeColor="text1"/>
          <w:sz w:val="22"/>
          <w:szCs w:val="22"/>
        </w:rPr>
      </w:pPr>
      <w:r w:rsidRPr="00E27644">
        <w:rPr>
          <w:rFonts w:cs="Arial"/>
          <w:color w:val="000000" w:themeColor="text1"/>
          <w:sz w:val="22"/>
          <w:szCs w:val="22"/>
        </w:rPr>
        <w:t xml:space="preserve">Przedmiotem umowy </w:t>
      </w:r>
      <w:r w:rsidR="00F416CA" w:rsidRPr="00E27644">
        <w:rPr>
          <w:rFonts w:cs="Arial"/>
          <w:color w:val="000000" w:themeColor="text1"/>
          <w:sz w:val="22"/>
          <w:szCs w:val="22"/>
        </w:rPr>
        <w:t xml:space="preserve">jest wykonanie </w:t>
      </w:r>
      <w:r w:rsidR="008A20A5" w:rsidRPr="00E27644">
        <w:rPr>
          <w:rFonts w:cs="Arial"/>
          <w:color w:val="000000" w:themeColor="text1"/>
          <w:sz w:val="22"/>
          <w:szCs w:val="22"/>
        </w:rPr>
        <w:t>P</w:t>
      </w:r>
      <w:r w:rsidR="00815D2E" w:rsidRPr="00E27644">
        <w:rPr>
          <w:rFonts w:cs="Arial"/>
          <w:color w:val="000000" w:themeColor="text1"/>
          <w:sz w:val="22"/>
          <w:szCs w:val="22"/>
        </w:rPr>
        <w:t xml:space="preserve">rogramu </w:t>
      </w:r>
      <w:r w:rsidR="008A20A5" w:rsidRPr="00E27644">
        <w:rPr>
          <w:rFonts w:cs="Arial"/>
          <w:color w:val="000000" w:themeColor="text1"/>
          <w:sz w:val="22"/>
          <w:szCs w:val="22"/>
        </w:rPr>
        <w:t>P</w:t>
      </w:r>
      <w:r w:rsidR="00815D2E" w:rsidRPr="00E27644">
        <w:rPr>
          <w:rFonts w:cs="Arial"/>
          <w:color w:val="000000" w:themeColor="text1"/>
          <w:sz w:val="22"/>
          <w:szCs w:val="22"/>
        </w:rPr>
        <w:t xml:space="preserve">rac </w:t>
      </w:r>
      <w:proofErr w:type="spellStart"/>
      <w:r w:rsidR="008A20A5" w:rsidRPr="00E27644">
        <w:rPr>
          <w:rFonts w:cs="Arial"/>
          <w:color w:val="000000" w:themeColor="text1"/>
          <w:sz w:val="22"/>
          <w:szCs w:val="22"/>
        </w:rPr>
        <w:t>K</w:t>
      </w:r>
      <w:r w:rsidR="00815D2E" w:rsidRPr="00E27644">
        <w:rPr>
          <w:rFonts w:cs="Arial"/>
          <w:color w:val="000000" w:themeColor="text1"/>
          <w:sz w:val="22"/>
          <w:szCs w:val="22"/>
        </w:rPr>
        <w:t>onserwatorskiech</w:t>
      </w:r>
      <w:proofErr w:type="spellEnd"/>
      <w:r w:rsidR="00815D2E" w:rsidRPr="00E27644">
        <w:rPr>
          <w:rFonts w:cs="Arial"/>
          <w:color w:val="000000" w:themeColor="text1"/>
          <w:sz w:val="22"/>
          <w:szCs w:val="22"/>
        </w:rPr>
        <w:t xml:space="preserve"> wraz z </w:t>
      </w:r>
      <w:r w:rsidR="006D4E48" w:rsidRPr="00E27644">
        <w:rPr>
          <w:rFonts w:cs="Arial"/>
          <w:color w:val="000000" w:themeColor="text1"/>
          <w:sz w:val="22"/>
          <w:szCs w:val="22"/>
        </w:rPr>
        <w:t>dokumentacją projektową</w:t>
      </w:r>
      <w:r w:rsidR="00F416CA" w:rsidRPr="00E27644">
        <w:rPr>
          <w:rFonts w:cs="Arial"/>
          <w:color w:val="000000" w:themeColor="text1"/>
          <w:sz w:val="22"/>
          <w:szCs w:val="22"/>
        </w:rPr>
        <w:t xml:space="preserve"> </w:t>
      </w:r>
      <w:bookmarkStart w:id="1" w:name="_Hlk138768874"/>
      <w:r w:rsidR="00F416CA" w:rsidRPr="00E27644">
        <w:rPr>
          <w:rFonts w:cs="Arial"/>
          <w:color w:val="000000" w:themeColor="text1"/>
          <w:sz w:val="22"/>
          <w:szCs w:val="22"/>
        </w:rPr>
        <w:t>renowacji elewacji</w:t>
      </w:r>
      <w:r w:rsidR="00D55410" w:rsidRPr="00E27644">
        <w:rPr>
          <w:rFonts w:cs="Arial"/>
          <w:color w:val="000000" w:themeColor="text1"/>
          <w:sz w:val="22"/>
          <w:szCs w:val="22"/>
        </w:rPr>
        <w:t xml:space="preserve"> i pracami towarzyszącymi </w:t>
      </w:r>
      <w:bookmarkEnd w:id="1"/>
      <w:r w:rsidR="00C1296C" w:rsidRPr="00E27644">
        <w:rPr>
          <w:rFonts w:cs="Arial"/>
          <w:color w:val="000000" w:themeColor="text1"/>
          <w:sz w:val="22"/>
          <w:szCs w:val="22"/>
        </w:rPr>
        <w:t xml:space="preserve">(dalej jako </w:t>
      </w:r>
      <w:r w:rsidR="00C069B1" w:rsidRPr="00E27644">
        <w:rPr>
          <w:rFonts w:cs="Arial"/>
          <w:color w:val="000000" w:themeColor="text1"/>
          <w:sz w:val="22"/>
          <w:szCs w:val="22"/>
        </w:rPr>
        <w:t>D</w:t>
      </w:r>
      <w:r w:rsidR="00C1296C" w:rsidRPr="00E27644">
        <w:rPr>
          <w:rFonts w:cs="Arial"/>
          <w:color w:val="000000" w:themeColor="text1"/>
          <w:sz w:val="22"/>
          <w:szCs w:val="22"/>
        </w:rPr>
        <w:t>okument</w:t>
      </w:r>
      <w:r w:rsidR="005E7C04" w:rsidRPr="00E27644">
        <w:rPr>
          <w:rFonts w:cs="Arial"/>
          <w:color w:val="000000" w:themeColor="text1"/>
          <w:sz w:val="22"/>
          <w:szCs w:val="22"/>
        </w:rPr>
        <w:t>a</w:t>
      </w:r>
      <w:r w:rsidR="00C1296C" w:rsidRPr="00E27644">
        <w:rPr>
          <w:rFonts w:cs="Arial"/>
          <w:color w:val="000000" w:themeColor="text1"/>
          <w:sz w:val="22"/>
          <w:szCs w:val="22"/>
        </w:rPr>
        <w:t xml:space="preserve">cja) </w:t>
      </w:r>
      <w:r w:rsidR="006D4E48" w:rsidRPr="00E27644">
        <w:rPr>
          <w:rFonts w:cs="Arial"/>
          <w:color w:val="000000" w:themeColor="text1"/>
          <w:sz w:val="22"/>
          <w:szCs w:val="22"/>
        </w:rPr>
        <w:t xml:space="preserve">w </w:t>
      </w:r>
      <w:r w:rsidR="00F416CA" w:rsidRPr="00E27644">
        <w:rPr>
          <w:rFonts w:cs="Arial"/>
          <w:color w:val="000000" w:themeColor="text1"/>
          <w:sz w:val="22"/>
          <w:szCs w:val="22"/>
        </w:rPr>
        <w:t>budynk</w:t>
      </w:r>
      <w:r w:rsidR="00394F73" w:rsidRPr="00E27644">
        <w:rPr>
          <w:rFonts w:cs="Arial"/>
          <w:color w:val="000000" w:themeColor="text1"/>
          <w:sz w:val="22"/>
          <w:szCs w:val="22"/>
        </w:rPr>
        <w:t>u</w:t>
      </w:r>
      <w:r w:rsidR="00F416CA" w:rsidRPr="00E27644">
        <w:rPr>
          <w:rFonts w:cs="Arial"/>
          <w:color w:val="000000" w:themeColor="text1"/>
          <w:sz w:val="22"/>
          <w:szCs w:val="22"/>
        </w:rPr>
        <w:t xml:space="preserve"> Urzędu Miasta Poznania</w:t>
      </w:r>
      <w:r w:rsidR="00C1296C" w:rsidRPr="00E27644">
        <w:rPr>
          <w:rFonts w:cs="Arial"/>
          <w:color w:val="000000" w:themeColor="text1"/>
          <w:sz w:val="22"/>
          <w:szCs w:val="22"/>
        </w:rPr>
        <w:t xml:space="preserve"> (d</w:t>
      </w:r>
      <w:r w:rsidR="00351E4B" w:rsidRPr="00E27644">
        <w:rPr>
          <w:rFonts w:cs="Arial"/>
          <w:color w:val="000000" w:themeColor="text1"/>
          <w:sz w:val="22"/>
          <w:szCs w:val="22"/>
        </w:rPr>
        <w:t>alej, jako</w:t>
      </w:r>
      <w:r w:rsidR="002B75CA" w:rsidRPr="00E27644">
        <w:rPr>
          <w:rFonts w:cs="Arial"/>
          <w:color w:val="000000" w:themeColor="text1"/>
          <w:sz w:val="22"/>
          <w:szCs w:val="22"/>
        </w:rPr>
        <w:t xml:space="preserve"> </w:t>
      </w:r>
      <w:r w:rsidR="00C1296C" w:rsidRPr="00E27644">
        <w:rPr>
          <w:rFonts w:cs="Arial"/>
          <w:color w:val="000000" w:themeColor="text1"/>
          <w:sz w:val="22"/>
          <w:szCs w:val="22"/>
        </w:rPr>
        <w:t>budyn</w:t>
      </w:r>
      <w:r w:rsidR="00394F73" w:rsidRPr="00E27644">
        <w:rPr>
          <w:rFonts w:cs="Arial"/>
          <w:color w:val="000000" w:themeColor="text1"/>
          <w:sz w:val="22"/>
          <w:szCs w:val="22"/>
        </w:rPr>
        <w:t>ek</w:t>
      </w:r>
      <w:r w:rsidR="00C1296C" w:rsidRPr="00E27644">
        <w:rPr>
          <w:rFonts w:cs="Arial"/>
          <w:color w:val="000000" w:themeColor="text1"/>
          <w:sz w:val="22"/>
          <w:szCs w:val="22"/>
        </w:rPr>
        <w:t xml:space="preserve"> UMP)</w:t>
      </w:r>
    </w:p>
    <w:p w14:paraId="44337DAE" w14:textId="75C7513C" w:rsidR="00D0330D" w:rsidRPr="00E27644" w:rsidRDefault="00D0330D" w:rsidP="00AF0195">
      <w:pPr>
        <w:pStyle w:val="Standard"/>
        <w:spacing w:after="240" w:line="276" w:lineRule="auto"/>
        <w:ind w:left="720"/>
        <w:jc w:val="both"/>
        <w:rPr>
          <w:rFonts w:cs="Arial"/>
          <w:color w:val="000000" w:themeColor="text1"/>
          <w:sz w:val="22"/>
          <w:szCs w:val="22"/>
        </w:rPr>
      </w:pPr>
      <w:r w:rsidRPr="00E27644">
        <w:rPr>
          <w:rFonts w:cs="Arial"/>
          <w:color w:val="000000" w:themeColor="text1"/>
          <w:sz w:val="22"/>
          <w:szCs w:val="22"/>
        </w:rPr>
        <w:t>…………….</w:t>
      </w:r>
    </w:p>
    <w:p w14:paraId="43B48195" w14:textId="7FE672A1" w:rsidR="00993140" w:rsidRPr="00E27644" w:rsidRDefault="00993140" w:rsidP="00AF0195">
      <w:pPr>
        <w:pStyle w:val="Standard"/>
        <w:numPr>
          <w:ilvl w:val="0"/>
          <w:numId w:val="10"/>
        </w:numPr>
        <w:spacing w:after="240" w:line="276" w:lineRule="auto"/>
        <w:jc w:val="both"/>
        <w:rPr>
          <w:rFonts w:cs="Arial"/>
          <w:color w:val="000000" w:themeColor="text1"/>
          <w:sz w:val="22"/>
          <w:szCs w:val="22"/>
        </w:rPr>
      </w:pPr>
      <w:r w:rsidRPr="00E27644">
        <w:rPr>
          <w:rFonts w:cs="Arial"/>
          <w:color w:val="000000" w:themeColor="text1"/>
          <w:sz w:val="22"/>
          <w:szCs w:val="22"/>
        </w:rPr>
        <w:t xml:space="preserve">Wykonawca wykona projekt na podstawie założeń projektowych i </w:t>
      </w:r>
      <w:r w:rsidR="00AC38A5" w:rsidRPr="00E27644">
        <w:rPr>
          <w:rFonts w:cs="Arial"/>
          <w:color w:val="000000" w:themeColor="text1"/>
          <w:sz w:val="22"/>
          <w:szCs w:val="22"/>
        </w:rPr>
        <w:t xml:space="preserve">Programu </w:t>
      </w:r>
      <w:proofErr w:type="spellStart"/>
      <w:r w:rsidR="00AC38A5" w:rsidRPr="00E27644">
        <w:rPr>
          <w:rFonts w:cs="Arial"/>
          <w:color w:val="000000" w:themeColor="text1"/>
          <w:sz w:val="22"/>
          <w:szCs w:val="22"/>
        </w:rPr>
        <w:t>Funkcjonalno</w:t>
      </w:r>
      <w:proofErr w:type="spellEnd"/>
      <w:r w:rsidR="00AC38A5" w:rsidRPr="00E27644">
        <w:rPr>
          <w:rFonts w:cs="Arial"/>
          <w:color w:val="000000" w:themeColor="text1"/>
          <w:sz w:val="22"/>
          <w:szCs w:val="22"/>
        </w:rPr>
        <w:t xml:space="preserve"> – Użytkowego (PFU)</w:t>
      </w:r>
      <w:r w:rsidRPr="00E27644">
        <w:rPr>
          <w:rFonts w:cs="Arial"/>
          <w:color w:val="000000" w:themeColor="text1"/>
          <w:sz w:val="22"/>
          <w:szCs w:val="22"/>
        </w:rPr>
        <w:t xml:space="preserve"> stanowiących odpowiednio </w:t>
      </w:r>
      <w:r w:rsidRPr="00E27644">
        <w:rPr>
          <w:rFonts w:cs="Arial"/>
          <w:b/>
          <w:color w:val="000000" w:themeColor="text1"/>
          <w:sz w:val="22"/>
          <w:szCs w:val="22"/>
        </w:rPr>
        <w:t xml:space="preserve">załącznik nr </w:t>
      </w:r>
      <w:r w:rsidR="00AC38A5" w:rsidRPr="00E27644">
        <w:rPr>
          <w:rFonts w:cs="Arial"/>
          <w:b/>
          <w:color w:val="000000" w:themeColor="text1"/>
          <w:sz w:val="22"/>
          <w:szCs w:val="22"/>
        </w:rPr>
        <w:t>2</w:t>
      </w:r>
      <w:r w:rsidR="00AC38A5" w:rsidRPr="00E27644">
        <w:rPr>
          <w:rFonts w:cs="Arial"/>
          <w:color w:val="000000" w:themeColor="text1"/>
          <w:sz w:val="22"/>
          <w:szCs w:val="22"/>
        </w:rPr>
        <w:t xml:space="preserve"> i </w:t>
      </w:r>
      <w:r w:rsidR="00AC38A5" w:rsidRPr="00E27644">
        <w:rPr>
          <w:rFonts w:cs="Arial"/>
          <w:b/>
          <w:color w:val="000000" w:themeColor="text1"/>
          <w:sz w:val="22"/>
          <w:szCs w:val="22"/>
        </w:rPr>
        <w:t>załącznik nr 3</w:t>
      </w:r>
      <w:r w:rsidRPr="00E27644">
        <w:rPr>
          <w:rFonts w:cs="Arial"/>
          <w:color w:val="000000" w:themeColor="text1"/>
          <w:sz w:val="22"/>
          <w:szCs w:val="22"/>
        </w:rPr>
        <w:t xml:space="preserve"> do umowy</w:t>
      </w:r>
      <w:r w:rsidR="00B848A6" w:rsidRPr="00E27644">
        <w:rPr>
          <w:rFonts w:cs="Arial"/>
          <w:color w:val="000000" w:themeColor="text1"/>
          <w:sz w:val="22"/>
          <w:szCs w:val="22"/>
        </w:rPr>
        <w:t>.</w:t>
      </w:r>
    </w:p>
    <w:p w14:paraId="6D4CC387" w14:textId="555EB49F" w:rsidR="00BD4AB0" w:rsidRPr="00E27644" w:rsidRDefault="00993140" w:rsidP="00AF0195">
      <w:pPr>
        <w:pStyle w:val="Standard"/>
        <w:numPr>
          <w:ilvl w:val="0"/>
          <w:numId w:val="10"/>
        </w:numPr>
        <w:spacing w:after="240" w:line="276" w:lineRule="auto"/>
        <w:jc w:val="both"/>
        <w:rPr>
          <w:rFonts w:cs="Arial"/>
          <w:color w:val="000000" w:themeColor="text1"/>
          <w:sz w:val="22"/>
          <w:szCs w:val="22"/>
        </w:rPr>
      </w:pPr>
      <w:r w:rsidRPr="00E27644">
        <w:rPr>
          <w:rFonts w:cs="Arial"/>
          <w:color w:val="000000" w:themeColor="text1"/>
          <w:sz w:val="22"/>
          <w:szCs w:val="22"/>
        </w:rPr>
        <w:t xml:space="preserve">Zakres przedmiotu </w:t>
      </w:r>
      <w:r w:rsidR="00122275" w:rsidRPr="00E27644">
        <w:rPr>
          <w:rFonts w:cs="Arial"/>
          <w:color w:val="000000" w:themeColor="text1"/>
          <w:sz w:val="22"/>
          <w:szCs w:val="22"/>
        </w:rPr>
        <w:t xml:space="preserve">umowy </w:t>
      </w:r>
      <w:r w:rsidRPr="00E27644">
        <w:rPr>
          <w:rFonts w:cs="Arial"/>
          <w:color w:val="000000" w:themeColor="text1"/>
          <w:sz w:val="22"/>
          <w:szCs w:val="22"/>
        </w:rPr>
        <w:t>obejmuje</w:t>
      </w:r>
    </w:p>
    <w:p w14:paraId="13914452" w14:textId="016FC544" w:rsidR="00BD4AB0" w:rsidRPr="00E27644" w:rsidRDefault="00856B69" w:rsidP="00C069B1">
      <w:pPr>
        <w:keepNext w:val="0"/>
        <w:widowControl/>
        <w:numPr>
          <w:ilvl w:val="6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contextualSpacing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Wykonanie </w:t>
      </w:r>
      <w:r w:rsidR="00BD4AB0" w:rsidRPr="00E27644">
        <w:rPr>
          <w:rFonts w:ascii="Arial" w:hAnsi="Arial" w:cs="Arial"/>
          <w:color w:val="000000" w:themeColor="text1"/>
          <w:sz w:val="22"/>
          <w:szCs w:val="22"/>
        </w:rPr>
        <w:t>Program</w:t>
      </w:r>
      <w:r w:rsidRPr="00E27644">
        <w:rPr>
          <w:rFonts w:ascii="Arial" w:hAnsi="Arial" w:cs="Arial"/>
          <w:color w:val="000000" w:themeColor="text1"/>
          <w:sz w:val="22"/>
          <w:szCs w:val="22"/>
        </w:rPr>
        <w:t>u</w:t>
      </w:r>
      <w:r w:rsidR="00BD4AB0" w:rsidRPr="00E27644">
        <w:rPr>
          <w:rFonts w:ascii="Arial" w:hAnsi="Arial" w:cs="Arial"/>
          <w:color w:val="000000" w:themeColor="text1"/>
          <w:sz w:val="22"/>
          <w:szCs w:val="22"/>
        </w:rPr>
        <w:t xml:space="preserve"> Prac Konserwatorskich</w:t>
      </w:r>
      <w:r w:rsidR="00A7537C" w:rsidRPr="00E27644">
        <w:rPr>
          <w:rFonts w:ascii="Arial" w:hAnsi="Arial" w:cs="Arial"/>
          <w:color w:val="000000" w:themeColor="text1"/>
          <w:sz w:val="22"/>
          <w:szCs w:val="22"/>
        </w:rPr>
        <w:t xml:space="preserve"> – 3 egzemplarze w wersji papierowej i 3 egzemplarze w wersji elektronicznej,</w:t>
      </w:r>
    </w:p>
    <w:p w14:paraId="7FCAD70B" w14:textId="428CC4A4" w:rsidR="00993140" w:rsidRPr="00E27644" w:rsidRDefault="00856B69" w:rsidP="00DD56B6">
      <w:pPr>
        <w:keepNext w:val="0"/>
        <w:widowControl/>
        <w:numPr>
          <w:ilvl w:val="6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contextualSpacing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Wykonanie p</w:t>
      </w:r>
      <w:r w:rsidR="00993140" w:rsidRPr="00E27644">
        <w:rPr>
          <w:rFonts w:ascii="Arial" w:hAnsi="Arial" w:cs="Arial"/>
          <w:color w:val="000000" w:themeColor="text1"/>
          <w:sz w:val="22"/>
          <w:szCs w:val="22"/>
        </w:rPr>
        <w:t>rojekt</w:t>
      </w:r>
      <w:r w:rsidRPr="00E27644">
        <w:rPr>
          <w:rFonts w:ascii="Arial" w:hAnsi="Arial" w:cs="Arial"/>
          <w:color w:val="000000" w:themeColor="text1"/>
          <w:sz w:val="22"/>
          <w:szCs w:val="22"/>
        </w:rPr>
        <w:t>u</w:t>
      </w:r>
      <w:r w:rsidR="00993140" w:rsidRPr="00E27644">
        <w:rPr>
          <w:rFonts w:ascii="Arial" w:hAnsi="Arial" w:cs="Arial"/>
          <w:color w:val="000000" w:themeColor="text1"/>
          <w:sz w:val="22"/>
          <w:szCs w:val="22"/>
        </w:rPr>
        <w:t xml:space="preserve"> architektoniczno – budowlan</w:t>
      </w:r>
      <w:r w:rsidRPr="00E27644">
        <w:rPr>
          <w:rFonts w:ascii="Arial" w:hAnsi="Arial" w:cs="Arial"/>
          <w:color w:val="000000" w:themeColor="text1"/>
          <w:sz w:val="22"/>
          <w:szCs w:val="22"/>
        </w:rPr>
        <w:t>ego</w:t>
      </w:r>
      <w:r w:rsidR="00993140" w:rsidRPr="00E27644">
        <w:rPr>
          <w:rFonts w:ascii="Arial" w:hAnsi="Arial" w:cs="Arial"/>
          <w:color w:val="000000" w:themeColor="text1"/>
          <w:sz w:val="22"/>
          <w:szCs w:val="22"/>
        </w:rPr>
        <w:t xml:space="preserve"> – 6 egzemplarzy w wersji papierowej i 2 egzemplarze w wersji elektronicznej,</w:t>
      </w:r>
    </w:p>
    <w:p w14:paraId="23A8B6C9" w14:textId="2A1602F1" w:rsidR="00993140" w:rsidRPr="00E27644" w:rsidRDefault="00856B69" w:rsidP="00DD56B6">
      <w:pPr>
        <w:keepNext w:val="0"/>
        <w:widowControl/>
        <w:numPr>
          <w:ilvl w:val="6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contextualSpacing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lastRenderedPageBreak/>
        <w:t>Wykonanie p</w:t>
      </w:r>
      <w:r w:rsidR="00993140" w:rsidRPr="00E27644">
        <w:rPr>
          <w:rFonts w:ascii="Arial" w:hAnsi="Arial" w:cs="Arial"/>
          <w:color w:val="000000" w:themeColor="text1"/>
          <w:sz w:val="22"/>
          <w:szCs w:val="22"/>
        </w:rPr>
        <w:t>rojekt</w:t>
      </w:r>
      <w:r w:rsidRPr="00E27644">
        <w:rPr>
          <w:rFonts w:ascii="Arial" w:hAnsi="Arial" w:cs="Arial"/>
          <w:color w:val="000000" w:themeColor="text1"/>
          <w:sz w:val="22"/>
          <w:szCs w:val="22"/>
        </w:rPr>
        <w:t>u</w:t>
      </w:r>
      <w:r w:rsidR="00993140" w:rsidRPr="00E27644">
        <w:rPr>
          <w:rFonts w:ascii="Arial" w:hAnsi="Arial" w:cs="Arial"/>
          <w:color w:val="000000" w:themeColor="text1"/>
          <w:sz w:val="22"/>
          <w:szCs w:val="22"/>
        </w:rPr>
        <w:t xml:space="preserve"> zagospodarowania działki lub terenu – 6 egzemplarzy w wersji papierowej i 2 egzemplarze w wersji elektronicznej,</w:t>
      </w:r>
    </w:p>
    <w:p w14:paraId="1A79052E" w14:textId="68F53E56" w:rsidR="00993140" w:rsidRPr="00E27644" w:rsidRDefault="00856B69" w:rsidP="00DD56B6">
      <w:pPr>
        <w:keepNext w:val="0"/>
        <w:widowControl/>
        <w:numPr>
          <w:ilvl w:val="6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contextualSpacing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Wykonanie p</w:t>
      </w:r>
      <w:r w:rsidR="00993140" w:rsidRPr="00E27644">
        <w:rPr>
          <w:rFonts w:ascii="Arial" w:hAnsi="Arial" w:cs="Arial"/>
          <w:color w:val="000000" w:themeColor="text1"/>
          <w:sz w:val="22"/>
          <w:szCs w:val="22"/>
        </w:rPr>
        <w:t>rojekt</w:t>
      </w:r>
      <w:r w:rsidRPr="00E27644">
        <w:rPr>
          <w:rFonts w:ascii="Arial" w:hAnsi="Arial" w:cs="Arial"/>
          <w:color w:val="000000" w:themeColor="text1"/>
          <w:sz w:val="22"/>
          <w:szCs w:val="22"/>
        </w:rPr>
        <w:t>u</w:t>
      </w:r>
      <w:r w:rsidR="00993140" w:rsidRPr="00E27644">
        <w:rPr>
          <w:rFonts w:ascii="Arial" w:hAnsi="Arial" w:cs="Arial"/>
          <w:color w:val="000000" w:themeColor="text1"/>
          <w:sz w:val="22"/>
          <w:szCs w:val="22"/>
        </w:rPr>
        <w:t xml:space="preserve"> techniczn</w:t>
      </w:r>
      <w:r w:rsidRPr="00E27644">
        <w:rPr>
          <w:rFonts w:ascii="Arial" w:hAnsi="Arial" w:cs="Arial"/>
          <w:color w:val="000000" w:themeColor="text1"/>
          <w:sz w:val="22"/>
          <w:szCs w:val="22"/>
        </w:rPr>
        <w:t>ego</w:t>
      </w:r>
      <w:r w:rsidR="00993140" w:rsidRPr="00E27644">
        <w:rPr>
          <w:rFonts w:ascii="Arial" w:hAnsi="Arial" w:cs="Arial"/>
          <w:color w:val="000000" w:themeColor="text1"/>
          <w:sz w:val="22"/>
          <w:szCs w:val="22"/>
        </w:rPr>
        <w:t xml:space="preserve"> – 6 egzemplarzy w wersji papierowej i 2 egzemplarze w wersji elektronicznej,</w:t>
      </w:r>
    </w:p>
    <w:p w14:paraId="2FC8661E" w14:textId="53CA65B9" w:rsidR="00993140" w:rsidRPr="00E27644" w:rsidRDefault="00856B69" w:rsidP="009277F4">
      <w:pPr>
        <w:keepNext w:val="0"/>
        <w:widowControl/>
        <w:numPr>
          <w:ilvl w:val="6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contextualSpacing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Wykonanie </w:t>
      </w:r>
      <w:r w:rsidR="00993140" w:rsidRPr="00E27644">
        <w:rPr>
          <w:rFonts w:ascii="Arial" w:hAnsi="Arial" w:cs="Arial"/>
          <w:color w:val="000000" w:themeColor="text1"/>
          <w:sz w:val="22"/>
          <w:szCs w:val="22"/>
        </w:rPr>
        <w:t>Przedmiar</w:t>
      </w:r>
      <w:r w:rsidRPr="00E27644">
        <w:rPr>
          <w:rFonts w:ascii="Arial" w:hAnsi="Arial" w:cs="Arial"/>
          <w:color w:val="000000" w:themeColor="text1"/>
          <w:sz w:val="22"/>
          <w:szCs w:val="22"/>
        </w:rPr>
        <w:t>u</w:t>
      </w:r>
      <w:r w:rsidR="00993140" w:rsidRPr="00E27644">
        <w:rPr>
          <w:rFonts w:ascii="Arial" w:hAnsi="Arial" w:cs="Arial"/>
          <w:color w:val="000000" w:themeColor="text1"/>
          <w:sz w:val="22"/>
          <w:szCs w:val="22"/>
        </w:rPr>
        <w:t xml:space="preserve"> robót – 2 egzemplarze w wersji papierowej i 1 egzemplarz w wersji elektroniczne</w:t>
      </w:r>
      <w:r w:rsidR="00453DFC" w:rsidRPr="00E27644">
        <w:rPr>
          <w:rFonts w:ascii="Arial" w:hAnsi="Arial" w:cs="Arial"/>
          <w:color w:val="000000" w:themeColor="text1"/>
          <w:sz w:val="22"/>
          <w:szCs w:val="22"/>
        </w:rPr>
        <w:t>j</w:t>
      </w:r>
      <w:r w:rsidR="00993140" w:rsidRPr="00E27644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36024D6A" w14:textId="72104A30" w:rsidR="00993140" w:rsidRPr="00E27644" w:rsidRDefault="00856B69" w:rsidP="009277F4">
      <w:pPr>
        <w:keepNext w:val="0"/>
        <w:widowControl/>
        <w:numPr>
          <w:ilvl w:val="6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contextualSpacing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Wykonanie </w:t>
      </w:r>
      <w:r w:rsidR="00993140" w:rsidRPr="00E27644">
        <w:rPr>
          <w:rFonts w:ascii="Arial" w:hAnsi="Arial" w:cs="Arial"/>
          <w:color w:val="000000" w:themeColor="text1"/>
          <w:sz w:val="22"/>
          <w:szCs w:val="22"/>
        </w:rPr>
        <w:t>Kosztorys</w:t>
      </w:r>
      <w:r w:rsidRPr="00E27644">
        <w:rPr>
          <w:rFonts w:ascii="Arial" w:hAnsi="Arial" w:cs="Arial"/>
          <w:color w:val="000000" w:themeColor="text1"/>
          <w:sz w:val="22"/>
          <w:szCs w:val="22"/>
        </w:rPr>
        <w:t>u</w:t>
      </w:r>
      <w:r w:rsidR="00993140" w:rsidRPr="00E27644">
        <w:rPr>
          <w:rFonts w:ascii="Arial" w:hAnsi="Arial" w:cs="Arial"/>
          <w:color w:val="000000" w:themeColor="text1"/>
          <w:sz w:val="22"/>
          <w:szCs w:val="22"/>
        </w:rPr>
        <w:t xml:space="preserve"> Inwestorski</w:t>
      </w:r>
      <w:r w:rsidRPr="00E27644">
        <w:rPr>
          <w:rFonts w:ascii="Arial" w:hAnsi="Arial" w:cs="Arial"/>
          <w:color w:val="000000" w:themeColor="text1"/>
          <w:sz w:val="22"/>
          <w:szCs w:val="22"/>
        </w:rPr>
        <w:t>ego</w:t>
      </w:r>
      <w:r w:rsidR="00993140" w:rsidRPr="00E27644">
        <w:rPr>
          <w:rFonts w:ascii="Arial" w:hAnsi="Arial" w:cs="Arial"/>
          <w:color w:val="000000" w:themeColor="text1"/>
          <w:sz w:val="22"/>
          <w:szCs w:val="22"/>
        </w:rPr>
        <w:t xml:space="preserve"> – 1 egzemplarz w wersji papierowej i 1 egzemplarz w wersji elektronicznej,</w:t>
      </w:r>
    </w:p>
    <w:p w14:paraId="11609E0C" w14:textId="6123A096" w:rsidR="00993140" w:rsidRPr="00E27644" w:rsidRDefault="00856B69" w:rsidP="00C36C68">
      <w:pPr>
        <w:keepNext w:val="0"/>
        <w:widowControl/>
        <w:numPr>
          <w:ilvl w:val="6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contextualSpacing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Wykonanie </w:t>
      </w:r>
      <w:r w:rsidR="00993140" w:rsidRPr="00E27644">
        <w:rPr>
          <w:rFonts w:ascii="Arial" w:hAnsi="Arial" w:cs="Arial"/>
          <w:color w:val="000000" w:themeColor="text1"/>
          <w:sz w:val="22"/>
          <w:szCs w:val="22"/>
        </w:rPr>
        <w:t>Specyfikacj</w:t>
      </w:r>
      <w:r w:rsidRPr="00E27644">
        <w:rPr>
          <w:rFonts w:ascii="Arial" w:hAnsi="Arial" w:cs="Arial"/>
          <w:color w:val="000000" w:themeColor="text1"/>
          <w:sz w:val="22"/>
          <w:szCs w:val="22"/>
        </w:rPr>
        <w:t>i</w:t>
      </w:r>
      <w:r w:rsidR="00993140" w:rsidRPr="00E27644">
        <w:rPr>
          <w:rFonts w:ascii="Arial" w:hAnsi="Arial" w:cs="Arial"/>
          <w:color w:val="000000" w:themeColor="text1"/>
          <w:sz w:val="22"/>
          <w:szCs w:val="22"/>
        </w:rPr>
        <w:t xml:space="preserve"> Wykonania i Odbioru Robót </w:t>
      </w:r>
      <w:r w:rsidR="00B848A6" w:rsidRPr="00E27644">
        <w:rPr>
          <w:rFonts w:ascii="Arial" w:hAnsi="Arial" w:cs="Arial"/>
          <w:color w:val="000000" w:themeColor="text1"/>
          <w:sz w:val="22"/>
          <w:szCs w:val="22"/>
        </w:rPr>
        <w:t xml:space="preserve">Budowlanych </w:t>
      </w:r>
      <w:r w:rsidR="00993140" w:rsidRPr="00E27644">
        <w:rPr>
          <w:rFonts w:ascii="Arial" w:hAnsi="Arial" w:cs="Arial"/>
          <w:color w:val="000000" w:themeColor="text1"/>
          <w:sz w:val="22"/>
          <w:szCs w:val="22"/>
        </w:rPr>
        <w:t>dla poszczególnych części –1 egzemplarz</w:t>
      </w:r>
      <w:r w:rsidR="004560A8" w:rsidRPr="00E27644"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 w:rsidR="00993140" w:rsidRPr="00E27644">
        <w:rPr>
          <w:rFonts w:ascii="Arial" w:hAnsi="Arial" w:cs="Arial"/>
          <w:color w:val="000000" w:themeColor="text1"/>
          <w:sz w:val="22"/>
          <w:szCs w:val="22"/>
        </w:rPr>
        <w:t>wersji papierowej 1 egzemplarz w wersji elektronicznej,</w:t>
      </w:r>
    </w:p>
    <w:p w14:paraId="429BF139" w14:textId="77777777" w:rsidR="00993140" w:rsidRPr="00E27644" w:rsidRDefault="00993140" w:rsidP="008A2FB1">
      <w:pPr>
        <w:keepNext w:val="0"/>
        <w:widowControl/>
        <w:numPr>
          <w:ilvl w:val="6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contextualSpacing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Uzyskanie Pozwolenia od Miejskiego Konserwatora Zabytków (dalej MKZ),</w:t>
      </w:r>
    </w:p>
    <w:p w14:paraId="738200C1" w14:textId="7B985F15" w:rsidR="00993140" w:rsidRPr="00E27644" w:rsidRDefault="00993140" w:rsidP="00C274F0">
      <w:pPr>
        <w:keepNext w:val="0"/>
        <w:widowControl/>
        <w:numPr>
          <w:ilvl w:val="6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contextualSpacing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Przygotowanie wniosku o </w:t>
      </w:r>
      <w:bookmarkStart w:id="2" w:name="_Hlk138756232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wydanie pozwolenia na budowę </w:t>
      </w:r>
      <w:bookmarkEnd w:id="2"/>
      <w:r w:rsidRPr="00E27644">
        <w:rPr>
          <w:rFonts w:ascii="Arial" w:hAnsi="Arial" w:cs="Arial"/>
          <w:color w:val="000000" w:themeColor="text1"/>
          <w:sz w:val="22"/>
          <w:szCs w:val="22"/>
        </w:rPr>
        <w:t>wraz z niezbędnymi załącznikami – 2 egzemplarze,</w:t>
      </w:r>
    </w:p>
    <w:p w14:paraId="45F6EB3D" w14:textId="66FF773F" w:rsidR="00101AE0" w:rsidRPr="00E27644" w:rsidRDefault="00993140" w:rsidP="00AF0195">
      <w:pPr>
        <w:keepNext w:val="0"/>
        <w:widowControl/>
        <w:numPr>
          <w:ilvl w:val="6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contextualSpacing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Uzyskanie niezbędnych ekspertyz opinii i uzgodnień.</w:t>
      </w:r>
    </w:p>
    <w:p w14:paraId="33740BFB" w14:textId="56BEDF62" w:rsidR="00B81F47" w:rsidRPr="00E27644" w:rsidRDefault="00993140" w:rsidP="00AF0195">
      <w:pPr>
        <w:pStyle w:val="Akapitzlist"/>
        <w:keepNext w:val="0"/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spacing w:line="276" w:lineRule="auto"/>
        <w:contextualSpacing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Jeśli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dokumentacja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zostanie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opisana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w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sposób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, o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którym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mowa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w art. 99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ust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. 5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Ustawy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Prawo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zamówień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publicznych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, m.in.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poprzez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wskazanie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znaków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towarowych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Wykonawca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opracuje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załączy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do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Dokumentacji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b/>
          <w:color w:val="000000" w:themeColor="text1"/>
          <w:sz w:val="22"/>
          <w:szCs w:val="22"/>
        </w:rPr>
        <w:t>Tabelę</w:t>
      </w:r>
      <w:proofErr w:type="spellEnd"/>
      <w:r w:rsidRPr="00E2764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b/>
          <w:color w:val="000000" w:themeColor="text1"/>
          <w:sz w:val="22"/>
          <w:szCs w:val="22"/>
        </w:rPr>
        <w:t>równoważności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, w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której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wskaże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kryteria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stosowane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w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celu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oceny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równoważności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zgodnie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z art. 99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ust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. 6. Pzp.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Natomiast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jeżeli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zgodnie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z art. 101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ust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. 4.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opisując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dokumentację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nastąpi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odniesienie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do norm,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ocen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technicznych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itp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., (o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których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mowa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w art. 101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ust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. 1 pkt. 2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3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>)</w:t>
      </w:r>
      <w:r w:rsidR="00B848A6" w:rsidRPr="00E27644">
        <w:rPr>
          <w:rFonts w:ascii="Arial" w:hAnsi="Arial" w:cs="Arial"/>
          <w:color w:val="000000" w:themeColor="text1"/>
          <w:sz w:val="22"/>
          <w:szCs w:val="22"/>
        </w:rPr>
        <w:t>.</w:t>
      </w: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Wykonawca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jest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obowiązany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wskazać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że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dopuszcza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rozwiązania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równoważne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opisywanym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, a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odniesieniu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takiemu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towarzyszą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wyrazy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„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lub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równoważny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>”.</w:t>
      </w:r>
    </w:p>
    <w:p w14:paraId="197949E8" w14:textId="1A6E9D8C" w:rsidR="007F3E0A" w:rsidRPr="00E27644" w:rsidRDefault="007F3E0A" w:rsidP="007F3E0A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3" w:name="_Hlk138769421"/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Wykonawca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w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okresie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uzyskiwania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przez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Zamawiającego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pozwolenia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budowę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oraz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w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całym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okresie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realizacji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zaprojektowanych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prac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, jest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zobowiązany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do:</w:t>
      </w:r>
    </w:p>
    <w:bookmarkEnd w:id="3"/>
    <w:p w14:paraId="5D151050" w14:textId="687C4D7C" w:rsidR="007F3E0A" w:rsidRPr="00E27644" w:rsidRDefault="007F3E0A" w:rsidP="007F3E0A">
      <w:pPr>
        <w:pStyle w:val="Akapitzlist"/>
        <w:spacing w:line="276" w:lineRule="auto"/>
        <w:ind w:left="644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a)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przygotowania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odpowiedzi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kierowane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przez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wykonawców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zapytania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dotyczące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dokumentacji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projektowej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w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trakcie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przeprowadzania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przez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Zamawiającego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procedury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przetargowej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wykonanie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robót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budowlanych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realizowanych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w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oparciu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o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przedmiotową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dokumentację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projektową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–  w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ciągu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 ……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dni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roboczych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od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zgłoszenia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Zamawiającego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0C1FAE66" w14:textId="10C3AD72" w:rsidR="007F3E0A" w:rsidRPr="00E27644" w:rsidRDefault="007F3E0A" w:rsidP="007F3E0A">
      <w:pPr>
        <w:pStyle w:val="Akapitzlist"/>
        <w:spacing w:line="276" w:lineRule="auto"/>
        <w:ind w:left="644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b) 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wyjaśniania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wątpliwości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Zamawiającego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Wykonawcy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powstałych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w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toku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realizacji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robót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budowlanych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dotyczących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zastosowanych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w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dokumentacji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projektowej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rozwiązań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użytkowych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technicznych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technologicznych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materiałowych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doboru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urządzeń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, w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tym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uzupełnianie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szczegółów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sporządzanie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niezbędnych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rysunków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szkiców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objaśniających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rozwiązanie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projektowe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- w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ciągu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 ……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dni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roboczych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od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zgłoszenia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Zamawiającego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367230A8" w14:textId="65BD55BF" w:rsidR="007F3E0A" w:rsidRPr="00E27644" w:rsidRDefault="007F3E0A" w:rsidP="007F3E0A">
      <w:pPr>
        <w:pStyle w:val="Akapitzlist"/>
        <w:spacing w:line="276" w:lineRule="auto"/>
        <w:ind w:left="644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c) </w:t>
      </w:r>
      <w:proofErr w:type="spellStart"/>
      <w:r w:rsidR="00A054B5" w:rsidRPr="00E27644">
        <w:rPr>
          <w:rFonts w:ascii="Arial" w:hAnsi="Arial" w:cs="Arial"/>
          <w:color w:val="000000" w:themeColor="text1"/>
          <w:sz w:val="22"/>
          <w:szCs w:val="22"/>
        </w:rPr>
        <w:t>poprawienia</w:t>
      </w:r>
      <w:proofErr w:type="spellEnd"/>
      <w:r w:rsidR="00A054B5"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błędów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>,</w:t>
      </w:r>
      <w:r w:rsidR="00A054B5"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054B5" w:rsidRPr="00E27644">
        <w:rPr>
          <w:rFonts w:ascii="Arial" w:hAnsi="Arial" w:cs="Arial"/>
          <w:color w:val="000000" w:themeColor="text1"/>
          <w:sz w:val="22"/>
          <w:szCs w:val="22"/>
        </w:rPr>
        <w:t>uzupełniania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braków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lub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usterek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dokumentacji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projektowej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likwidację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kolizji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pomiędzy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branżami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uzupełnianie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rysunków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bądź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opisu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technologii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wykonania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nie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zawartych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w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dokumentacji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projektowej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- w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ciągu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 ……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dni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roboczych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od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zgłoszenia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Zamawiającego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55C1804F" w14:textId="751FAA90" w:rsidR="007F3E0A" w:rsidRPr="00E27644" w:rsidRDefault="007F3E0A" w:rsidP="007F3E0A">
      <w:pPr>
        <w:pStyle w:val="Akapitzlist"/>
        <w:spacing w:line="276" w:lineRule="auto"/>
        <w:ind w:left="644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d)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przygotowania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projektu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odpowiedzi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wezwanie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8F71F9" w:rsidRPr="00E27644">
        <w:rPr>
          <w:rFonts w:ascii="Arial" w:hAnsi="Arial" w:cs="Arial"/>
          <w:color w:val="000000" w:themeColor="text1"/>
          <w:sz w:val="22"/>
          <w:szCs w:val="22"/>
        </w:rPr>
        <w:t>organu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administracji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architektoniczno-budowlanej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w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sprawie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dotyczącej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wydania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pozwolenia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budowę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- w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ciągu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 ……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dni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roboczych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od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zgłoszenia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Zamawiającego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B02BA1B" w14:textId="375863F0" w:rsidR="00826D43" w:rsidRPr="00E27644" w:rsidRDefault="00826D43" w:rsidP="008B7833">
      <w:pPr>
        <w:pStyle w:val="DefaultText"/>
        <w:tabs>
          <w:tab w:val="left" w:pos="993"/>
        </w:tabs>
        <w:spacing w:before="240" w:after="240" w:line="360" w:lineRule="auto"/>
        <w:ind w:left="568" w:hanging="284"/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§ 2 Termin realizacji i odbiory</w:t>
      </w:r>
    </w:p>
    <w:p w14:paraId="32AAA1E9" w14:textId="77777777" w:rsidR="00826D43" w:rsidRPr="00E27644" w:rsidRDefault="00826D43" w:rsidP="00B81F47">
      <w:pPr>
        <w:keepNext w:val="0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76" w:lineRule="auto"/>
        <w:ind w:left="709" w:hanging="425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Wykonawca przekaże Zamawiającemu dokumentację w terminie </w:t>
      </w:r>
      <w:r w:rsidRPr="00E27644">
        <w:rPr>
          <w:rFonts w:ascii="Arial" w:hAnsi="Arial" w:cs="Arial"/>
          <w:b/>
          <w:color w:val="000000" w:themeColor="text1"/>
          <w:sz w:val="22"/>
          <w:szCs w:val="22"/>
        </w:rPr>
        <w:t>4 miesięcy</w:t>
      </w:r>
      <w:r w:rsidRPr="00E27644">
        <w:rPr>
          <w:rStyle w:val="Odwoaniedokomentarza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27644">
        <w:rPr>
          <w:rFonts w:ascii="Arial" w:hAnsi="Arial" w:cs="Arial"/>
          <w:color w:val="000000" w:themeColor="text1"/>
          <w:sz w:val="22"/>
          <w:szCs w:val="22"/>
        </w:rPr>
        <w:t>od podpisania umowy z zastrzeżeniem:</w:t>
      </w:r>
    </w:p>
    <w:p w14:paraId="6E003669" w14:textId="47B8A1E2" w:rsidR="00826D43" w:rsidRPr="00E27644" w:rsidRDefault="00826D43" w:rsidP="00B81F47">
      <w:pPr>
        <w:pStyle w:val="Tekstpodstawowy"/>
        <w:widowControl w:val="0"/>
        <w:numPr>
          <w:ilvl w:val="0"/>
          <w:numId w:val="22"/>
        </w:numPr>
        <w:spacing w:line="276" w:lineRule="auto"/>
        <w:jc w:val="left"/>
        <w:textAlignment w:val="baseline"/>
        <w:rPr>
          <w:rFonts w:ascii="Arial" w:hAnsi="Arial" w:cs="Arial"/>
          <w:color w:val="000000" w:themeColor="text1"/>
          <w:sz w:val="22"/>
          <w:szCs w:val="22"/>
          <w:lang w:eastAsia="hi-IN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Przed przekazaniem </w:t>
      </w:r>
      <w:r w:rsidR="00DD56B6" w:rsidRPr="00E27644">
        <w:rPr>
          <w:rFonts w:ascii="Arial" w:hAnsi="Arial" w:cs="Arial"/>
          <w:color w:val="000000" w:themeColor="text1"/>
          <w:sz w:val="22"/>
          <w:szCs w:val="22"/>
        </w:rPr>
        <w:t>D</w:t>
      </w: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okumentacji do MKZ Wykonawca uzyska </w:t>
      </w:r>
      <w:r w:rsidRPr="00E27644">
        <w:rPr>
          <w:rFonts w:ascii="Arial" w:hAnsi="Arial" w:cs="Arial"/>
          <w:color w:val="000000" w:themeColor="text1"/>
          <w:sz w:val="22"/>
          <w:szCs w:val="22"/>
          <w:lang w:eastAsia="hi-IN"/>
        </w:rPr>
        <w:t>akceptację Zamawiającego. Zamawiający ma czas na zaopiniowanie dokumentacji 5 dni od jej dostarczenia.</w:t>
      </w:r>
    </w:p>
    <w:p w14:paraId="19345E19" w14:textId="1A37D008" w:rsidR="00826D43" w:rsidRPr="00E27644" w:rsidRDefault="00826D43" w:rsidP="00B81F47">
      <w:pPr>
        <w:pStyle w:val="Tekstpodstawowy"/>
        <w:widowControl w:val="0"/>
        <w:numPr>
          <w:ilvl w:val="0"/>
          <w:numId w:val="22"/>
        </w:numPr>
        <w:spacing w:line="276" w:lineRule="auto"/>
        <w:jc w:val="left"/>
        <w:textAlignment w:val="baseline"/>
        <w:rPr>
          <w:rFonts w:ascii="Arial" w:hAnsi="Arial" w:cs="Arial"/>
          <w:color w:val="000000" w:themeColor="text1"/>
          <w:sz w:val="22"/>
          <w:szCs w:val="22"/>
          <w:lang w:eastAsia="hi-IN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eastAsia="hi-IN"/>
        </w:rPr>
        <w:t xml:space="preserve">Przed wydrukiem całości dokumentacji Wykonawca uzyska akceptację Zamawiającego </w:t>
      </w:r>
      <w:r w:rsidRPr="00E27644">
        <w:rPr>
          <w:rFonts w:ascii="Arial" w:hAnsi="Arial" w:cs="Arial"/>
          <w:color w:val="000000" w:themeColor="text1"/>
          <w:sz w:val="22"/>
          <w:szCs w:val="22"/>
          <w:lang w:eastAsia="hi-IN"/>
        </w:rPr>
        <w:lastRenderedPageBreak/>
        <w:t>dla wersji elektronicznej. Zamawiający przekaże swoje uwagi w ciągu 7 dni od jej dostarczenia.</w:t>
      </w:r>
    </w:p>
    <w:p w14:paraId="090A939E" w14:textId="0D80C639" w:rsidR="00826D43" w:rsidRPr="00E27644" w:rsidRDefault="00826D43" w:rsidP="00B81F47">
      <w:pPr>
        <w:keepNext w:val="0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76" w:lineRule="auto"/>
        <w:ind w:left="709" w:hanging="425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eastAsia="SimSun" w:hAnsi="Arial" w:cs="Arial"/>
          <w:color w:val="000000" w:themeColor="text1"/>
          <w:kern w:val="2"/>
          <w:sz w:val="22"/>
          <w:szCs w:val="22"/>
          <w:lang w:bidi="ar-SA"/>
        </w:rPr>
        <w:t xml:space="preserve">Przekazanie poszczególnych części </w:t>
      </w:r>
      <w:r w:rsidR="00DD56B6" w:rsidRPr="00E27644">
        <w:rPr>
          <w:rFonts w:ascii="Arial" w:eastAsia="SimSun" w:hAnsi="Arial" w:cs="Arial"/>
          <w:color w:val="000000" w:themeColor="text1"/>
          <w:kern w:val="2"/>
          <w:sz w:val="22"/>
          <w:szCs w:val="22"/>
          <w:lang w:bidi="ar-SA"/>
        </w:rPr>
        <w:t>D</w:t>
      </w:r>
      <w:r w:rsidRPr="00E27644">
        <w:rPr>
          <w:rFonts w:ascii="Arial" w:eastAsia="SimSun" w:hAnsi="Arial" w:cs="Arial"/>
          <w:color w:val="000000" w:themeColor="text1"/>
          <w:kern w:val="2"/>
          <w:sz w:val="22"/>
          <w:szCs w:val="22"/>
          <w:lang w:bidi="ar-SA"/>
        </w:rPr>
        <w:t>okumentacji nastąpi każdorazowo w siedzibie Zamawiającego, po pisemnym zawiadomieniu przez Wykonawcę o gotowości przekazania dokumentacji do odbioru.</w:t>
      </w:r>
    </w:p>
    <w:p w14:paraId="75CDC027" w14:textId="666744B3" w:rsidR="00826D43" w:rsidRPr="00E27644" w:rsidRDefault="00826D43" w:rsidP="00B81F47">
      <w:pPr>
        <w:keepNext w:val="0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76" w:lineRule="auto"/>
        <w:ind w:left="709" w:hanging="425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eastAsia="SimSun" w:hAnsi="Arial" w:cs="Arial"/>
          <w:color w:val="000000" w:themeColor="text1"/>
          <w:kern w:val="2"/>
          <w:sz w:val="22"/>
          <w:szCs w:val="22"/>
        </w:rPr>
        <w:t xml:space="preserve">Dokonanie czynności akceptacji, </w:t>
      </w:r>
      <w:r w:rsidRPr="00E27644">
        <w:rPr>
          <w:rFonts w:ascii="Arial" w:eastAsia="SimSun" w:hAnsi="Arial" w:cs="Arial"/>
          <w:color w:val="000000" w:themeColor="text1"/>
          <w:kern w:val="2"/>
          <w:sz w:val="22"/>
          <w:szCs w:val="22"/>
          <w:lang w:bidi="ar-SA"/>
        </w:rPr>
        <w:t xml:space="preserve">o których mowa </w:t>
      </w:r>
      <w:r w:rsidRPr="00E27644">
        <w:rPr>
          <w:rFonts w:ascii="Arial" w:hAnsi="Arial" w:cs="Arial"/>
          <w:b/>
          <w:color w:val="000000" w:themeColor="text1"/>
          <w:sz w:val="22"/>
          <w:szCs w:val="22"/>
        </w:rPr>
        <w:t>ust. 1</w:t>
      </w:r>
      <w:r w:rsidRPr="00E27644">
        <w:rPr>
          <w:rFonts w:ascii="Arial" w:eastAsia="SimSun" w:hAnsi="Arial" w:cs="Arial"/>
          <w:color w:val="000000" w:themeColor="text1"/>
          <w:kern w:val="2"/>
          <w:sz w:val="22"/>
          <w:szCs w:val="22"/>
          <w:lang w:bidi="ar-SA"/>
        </w:rPr>
        <w:t xml:space="preserve"> </w:t>
      </w:r>
      <w:r w:rsidRPr="00E27644">
        <w:rPr>
          <w:rFonts w:ascii="Arial" w:eastAsia="SimSun" w:hAnsi="Arial" w:cs="Arial"/>
          <w:color w:val="000000" w:themeColor="text1"/>
          <w:kern w:val="2"/>
          <w:sz w:val="22"/>
          <w:szCs w:val="22"/>
        </w:rPr>
        <w:t xml:space="preserve">strony umowy potwierdzają każdorazowo za pomocą poczty e-mail. Potwierdzenie akceptacji nie oznacza potwierdzenia braku wad fizycznych i prawnych przekazanej </w:t>
      </w:r>
      <w:r w:rsidR="00DD56B6" w:rsidRPr="00E27644">
        <w:rPr>
          <w:rFonts w:ascii="Arial" w:eastAsia="SimSun" w:hAnsi="Arial" w:cs="Arial"/>
          <w:color w:val="000000" w:themeColor="text1"/>
          <w:kern w:val="2"/>
          <w:sz w:val="22"/>
          <w:szCs w:val="22"/>
        </w:rPr>
        <w:t>D</w:t>
      </w:r>
      <w:r w:rsidRPr="00E27644">
        <w:rPr>
          <w:rFonts w:ascii="Arial" w:eastAsia="SimSun" w:hAnsi="Arial" w:cs="Arial"/>
          <w:color w:val="000000" w:themeColor="text1"/>
          <w:kern w:val="2"/>
          <w:sz w:val="22"/>
          <w:szCs w:val="22"/>
        </w:rPr>
        <w:t>okumentacji.</w:t>
      </w:r>
    </w:p>
    <w:p w14:paraId="71519B5D" w14:textId="7C158398" w:rsidR="00826D43" w:rsidRPr="00E27644" w:rsidRDefault="00826D43" w:rsidP="00B81F47">
      <w:pPr>
        <w:keepNext w:val="0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76" w:lineRule="auto"/>
        <w:ind w:left="709" w:hanging="425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eastAsia="SimSun" w:hAnsi="Arial" w:cs="Arial"/>
          <w:color w:val="000000" w:themeColor="text1"/>
          <w:kern w:val="2"/>
          <w:sz w:val="22"/>
          <w:szCs w:val="22"/>
        </w:rPr>
        <w:t>Odbiór kompletnej dokumentacji strony potwierdzają poprzez spisanie Protokołu Odbioru Końcowego Dokumentacji z klauzulą „bez zastrzeżeń”. Data podpisania protokołu rozpoczyna bieg gwarancji i rękojmi</w:t>
      </w:r>
    </w:p>
    <w:p w14:paraId="62C24115" w14:textId="0068D480" w:rsidR="00826D43" w:rsidRPr="00E27644" w:rsidRDefault="00826D43" w:rsidP="00B81F47">
      <w:pPr>
        <w:keepNext w:val="0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76" w:lineRule="auto"/>
        <w:ind w:left="709" w:hanging="425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eastAsia="SimSun" w:hAnsi="Arial" w:cs="Arial"/>
          <w:color w:val="000000" w:themeColor="text1"/>
          <w:kern w:val="2"/>
          <w:sz w:val="22"/>
          <w:szCs w:val="22"/>
        </w:rPr>
        <w:t xml:space="preserve">W przypadku stwierdzenia braków formalnych lub uchybień uniemożliwiających odbiór </w:t>
      </w:r>
      <w:r w:rsidR="00DD56B6" w:rsidRPr="00E27644">
        <w:rPr>
          <w:rFonts w:ascii="Arial" w:eastAsia="SimSun" w:hAnsi="Arial" w:cs="Arial"/>
          <w:color w:val="000000" w:themeColor="text1"/>
          <w:kern w:val="2"/>
          <w:sz w:val="22"/>
          <w:szCs w:val="22"/>
        </w:rPr>
        <w:t>D</w:t>
      </w:r>
      <w:r w:rsidRPr="00E27644">
        <w:rPr>
          <w:rFonts w:ascii="Arial" w:eastAsia="SimSun" w:hAnsi="Arial" w:cs="Arial"/>
          <w:color w:val="000000" w:themeColor="text1"/>
          <w:kern w:val="2"/>
          <w:sz w:val="22"/>
          <w:szCs w:val="22"/>
        </w:rPr>
        <w:t xml:space="preserve">okumentacji, Zamawiający wskaże w protokole odbioru końcowego braki lub uchybienia w terminie </w:t>
      </w:r>
      <w:r w:rsidRPr="00E27644">
        <w:rPr>
          <w:rFonts w:ascii="Arial" w:eastAsia="SimSun" w:hAnsi="Arial" w:cs="Arial"/>
          <w:b/>
          <w:color w:val="000000" w:themeColor="text1"/>
          <w:kern w:val="2"/>
          <w:sz w:val="22"/>
          <w:szCs w:val="22"/>
        </w:rPr>
        <w:t>5 dni roboczych</w:t>
      </w:r>
      <w:r w:rsidRPr="00E27644">
        <w:rPr>
          <w:rFonts w:ascii="Arial" w:eastAsia="SimSun" w:hAnsi="Arial" w:cs="Arial"/>
          <w:color w:val="000000" w:themeColor="text1"/>
          <w:kern w:val="2"/>
          <w:sz w:val="22"/>
          <w:szCs w:val="22"/>
        </w:rPr>
        <w:t xml:space="preserve">, a Wykonawca będzie zobowiązany do ich usunięcia w terminie do </w:t>
      </w:r>
      <w:r w:rsidRPr="00E27644">
        <w:rPr>
          <w:rFonts w:ascii="Arial" w:eastAsia="SimSun" w:hAnsi="Arial" w:cs="Arial"/>
          <w:b/>
          <w:color w:val="000000" w:themeColor="text1"/>
          <w:kern w:val="2"/>
          <w:sz w:val="22"/>
          <w:szCs w:val="22"/>
        </w:rPr>
        <w:t>5 dni</w:t>
      </w:r>
      <w:r w:rsidRPr="00E27644">
        <w:rPr>
          <w:rFonts w:ascii="Arial" w:eastAsia="SimSun" w:hAnsi="Arial" w:cs="Arial"/>
          <w:color w:val="000000" w:themeColor="text1"/>
          <w:kern w:val="2"/>
          <w:sz w:val="22"/>
          <w:szCs w:val="22"/>
        </w:rPr>
        <w:t xml:space="preserve"> </w:t>
      </w:r>
      <w:r w:rsidRPr="00E27644">
        <w:rPr>
          <w:rFonts w:ascii="Arial" w:eastAsia="SimSun" w:hAnsi="Arial" w:cs="Arial"/>
          <w:b/>
          <w:bCs/>
          <w:color w:val="000000" w:themeColor="text1"/>
          <w:kern w:val="2"/>
          <w:sz w:val="22"/>
          <w:szCs w:val="22"/>
        </w:rPr>
        <w:t>roboczych</w:t>
      </w:r>
      <w:r w:rsidRPr="00E27644">
        <w:rPr>
          <w:rFonts w:ascii="Arial" w:eastAsia="SimSun" w:hAnsi="Arial" w:cs="Arial"/>
          <w:color w:val="000000" w:themeColor="text1"/>
          <w:kern w:val="2"/>
          <w:sz w:val="22"/>
          <w:szCs w:val="22"/>
        </w:rPr>
        <w:t xml:space="preserve"> od otrzymania protokołu od Zamawiającego.</w:t>
      </w:r>
    </w:p>
    <w:p w14:paraId="5147BE09" w14:textId="77777777" w:rsidR="00826D43" w:rsidRPr="00E27644" w:rsidRDefault="00826D43" w:rsidP="00B81F47">
      <w:pPr>
        <w:keepNext w:val="0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76" w:lineRule="auto"/>
        <w:ind w:left="709" w:hanging="425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eastAsia="SimSun" w:hAnsi="Arial" w:cs="Arial"/>
          <w:color w:val="000000" w:themeColor="text1"/>
          <w:kern w:val="2"/>
          <w:sz w:val="22"/>
          <w:szCs w:val="22"/>
        </w:rPr>
        <w:t xml:space="preserve">W przypadku wad Dokumentacji ujawnionych po dokonaniu odbioru Dokumentacji, Zamawiający zawiadomi Wykonawcę o dostrzeżonych wadach, w terminie do </w:t>
      </w:r>
      <w:r w:rsidRPr="00E27644">
        <w:rPr>
          <w:rFonts w:ascii="Arial" w:eastAsia="SimSun" w:hAnsi="Arial" w:cs="Arial"/>
          <w:b/>
          <w:color w:val="000000" w:themeColor="text1"/>
          <w:kern w:val="2"/>
          <w:sz w:val="22"/>
          <w:szCs w:val="22"/>
        </w:rPr>
        <w:t xml:space="preserve">5 dni </w:t>
      </w:r>
      <w:r w:rsidRPr="00E27644">
        <w:rPr>
          <w:rFonts w:ascii="Arial" w:eastAsia="SimSun" w:hAnsi="Arial" w:cs="Arial"/>
          <w:b/>
          <w:bCs/>
          <w:color w:val="000000" w:themeColor="text1"/>
          <w:kern w:val="2"/>
          <w:sz w:val="22"/>
          <w:szCs w:val="22"/>
        </w:rPr>
        <w:t>roboczych</w:t>
      </w:r>
      <w:r w:rsidRPr="00E27644">
        <w:rPr>
          <w:rFonts w:ascii="Arial" w:eastAsia="SimSun" w:hAnsi="Arial" w:cs="Arial"/>
          <w:color w:val="000000" w:themeColor="text1"/>
          <w:kern w:val="2"/>
          <w:sz w:val="22"/>
          <w:szCs w:val="22"/>
        </w:rPr>
        <w:t xml:space="preserve"> od daty ich ujawnienia, a </w:t>
      </w:r>
      <w:r w:rsidRPr="00E27644">
        <w:rPr>
          <w:rFonts w:ascii="Arial" w:eastAsia="SimSun" w:hAnsi="Arial" w:cs="Arial"/>
          <w:color w:val="000000" w:themeColor="text1"/>
          <w:kern w:val="2"/>
          <w:sz w:val="22"/>
          <w:szCs w:val="22"/>
          <w:lang w:bidi="ar-SA"/>
        </w:rPr>
        <w:t xml:space="preserve">Wykonawca zobowiązany jest do usunięcia wad niezwłocznie, na własny koszt, w terminie do </w:t>
      </w:r>
      <w:r w:rsidRPr="00E27644">
        <w:rPr>
          <w:rFonts w:ascii="Arial" w:eastAsia="SimSun" w:hAnsi="Arial" w:cs="Arial"/>
          <w:b/>
          <w:color w:val="000000" w:themeColor="text1"/>
          <w:kern w:val="2"/>
          <w:sz w:val="22"/>
          <w:szCs w:val="22"/>
          <w:lang w:bidi="ar-SA"/>
        </w:rPr>
        <w:t>14 dni</w:t>
      </w:r>
      <w:r w:rsidRPr="00E27644">
        <w:rPr>
          <w:rFonts w:ascii="Arial" w:eastAsia="SimSun" w:hAnsi="Arial" w:cs="Arial"/>
          <w:color w:val="000000" w:themeColor="text1"/>
          <w:kern w:val="2"/>
          <w:sz w:val="22"/>
          <w:szCs w:val="22"/>
          <w:lang w:bidi="ar-SA"/>
        </w:rPr>
        <w:t xml:space="preserve"> </w:t>
      </w:r>
      <w:r w:rsidRPr="00E27644">
        <w:rPr>
          <w:rFonts w:ascii="Arial" w:eastAsia="SimSun" w:hAnsi="Arial" w:cs="Arial"/>
          <w:b/>
          <w:bCs/>
          <w:color w:val="000000" w:themeColor="text1"/>
          <w:kern w:val="2"/>
          <w:sz w:val="22"/>
          <w:szCs w:val="22"/>
          <w:lang w:bidi="ar-SA"/>
        </w:rPr>
        <w:t>kalendarzowych</w:t>
      </w:r>
      <w:r w:rsidRPr="00E27644">
        <w:rPr>
          <w:rFonts w:ascii="Arial" w:eastAsia="SimSun" w:hAnsi="Arial" w:cs="Arial"/>
          <w:color w:val="000000" w:themeColor="text1"/>
          <w:kern w:val="2"/>
          <w:sz w:val="22"/>
          <w:szCs w:val="22"/>
          <w:lang w:bidi="ar-SA"/>
        </w:rPr>
        <w:t xml:space="preserve"> od otrzymania zawiadomienia od Zamawiającego w formie pisemnej.</w:t>
      </w:r>
    </w:p>
    <w:p w14:paraId="5287710A" w14:textId="7B0251D9" w:rsidR="00ED6E5E" w:rsidRPr="00E27644" w:rsidRDefault="00826D43" w:rsidP="008B7833">
      <w:pPr>
        <w:keepNext w:val="0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76" w:lineRule="auto"/>
        <w:ind w:left="709" w:hanging="425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eastAsia="SimSun" w:hAnsi="Arial" w:cs="Arial"/>
          <w:color w:val="000000" w:themeColor="text1"/>
          <w:kern w:val="2"/>
          <w:sz w:val="22"/>
          <w:szCs w:val="22"/>
          <w:lang w:bidi="ar-SA"/>
        </w:rPr>
        <w:t xml:space="preserve">Protokół Odbioru Końcowego zostanie podpisany w dwóch jednobrzmiących egzemplarzach w ciągu </w:t>
      </w:r>
      <w:r w:rsidRPr="00E27644">
        <w:rPr>
          <w:rFonts w:ascii="Arial" w:eastAsia="SimSun" w:hAnsi="Arial" w:cs="Arial"/>
          <w:b/>
          <w:color w:val="000000" w:themeColor="text1"/>
          <w:kern w:val="2"/>
          <w:sz w:val="22"/>
          <w:szCs w:val="22"/>
          <w:lang w:bidi="ar-SA"/>
        </w:rPr>
        <w:t>10 dni roboczych</w:t>
      </w:r>
      <w:r w:rsidRPr="00E27644">
        <w:rPr>
          <w:rFonts w:ascii="Arial" w:eastAsia="SimSun" w:hAnsi="Arial" w:cs="Arial"/>
          <w:color w:val="000000" w:themeColor="text1"/>
          <w:kern w:val="2"/>
          <w:sz w:val="22"/>
          <w:szCs w:val="22"/>
          <w:lang w:bidi="ar-SA"/>
        </w:rPr>
        <w:t xml:space="preserve"> od doręczenia Zamawiającemu Dokumentacji.</w:t>
      </w:r>
    </w:p>
    <w:p w14:paraId="74BCCEE7" w14:textId="150986FB" w:rsidR="005B29B7" w:rsidRPr="00E27644" w:rsidRDefault="00DB32C8" w:rsidP="008B7833">
      <w:pPr>
        <w:pStyle w:val="DefaultText"/>
        <w:tabs>
          <w:tab w:val="left" w:pos="993"/>
        </w:tabs>
        <w:spacing w:before="240" w:after="240" w:line="276" w:lineRule="auto"/>
        <w:ind w:left="426" w:hanging="142"/>
        <w:rPr>
          <w:rFonts w:ascii="Arial" w:eastAsia="Times New Roman" w:hAnsi="Arial" w:cs="Arial"/>
          <w:color w:val="000000" w:themeColor="text1"/>
          <w:sz w:val="22"/>
          <w:szCs w:val="22"/>
          <w:lang w:val="pl-PL" w:eastAsia="pl-PL" w:bidi="ar-SA"/>
        </w:rPr>
      </w:pPr>
      <w:r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§3 Wykonanie </w:t>
      </w:r>
      <w:r w:rsidR="00993140"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przedmiotu umowy</w:t>
      </w:r>
    </w:p>
    <w:p w14:paraId="4411783B" w14:textId="18277698" w:rsidR="009F6BA5" w:rsidRPr="00E27644" w:rsidRDefault="00956A39" w:rsidP="00B81F47">
      <w:pPr>
        <w:pStyle w:val="Akapitzlist"/>
        <w:keepNext w:val="0"/>
        <w:numPr>
          <w:ilvl w:val="2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76" w:lineRule="auto"/>
        <w:ind w:left="709" w:hanging="425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Wykonawca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wykona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przedmiot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umowy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w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następujący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sposób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8340617" w14:textId="11DCAF01" w:rsidR="005F30C4" w:rsidRPr="00E27644" w:rsidRDefault="009F6BA5" w:rsidP="00B81F47">
      <w:pPr>
        <w:keepNext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76" w:lineRule="auto"/>
        <w:ind w:left="709" w:hanging="218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Program </w:t>
      </w:r>
      <w:r w:rsidR="00DD56B6" w:rsidRPr="00E27644">
        <w:rPr>
          <w:rFonts w:ascii="Arial" w:hAnsi="Arial" w:cs="Arial"/>
          <w:bCs/>
          <w:color w:val="000000" w:themeColor="text1"/>
          <w:spacing w:val="-3"/>
          <w:sz w:val="22"/>
          <w:szCs w:val="22"/>
        </w:rPr>
        <w:t>P</w:t>
      </w:r>
      <w:r w:rsidRPr="00E27644">
        <w:rPr>
          <w:rFonts w:ascii="Arial" w:hAnsi="Arial" w:cs="Arial"/>
          <w:bCs/>
          <w:color w:val="000000" w:themeColor="text1"/>
          <w:spacing w:val="-3"/>
          <w:sz w:val="22"/>
          <w:szCs w:val="22"/>
        </w:rPr>
        <w:t xml:space="preserve">rac </w:t>
      </w:r>
      <w:r w:rsidR="00DD56B6" w:rsidRPr="00E27644">
        <w:rPr>
          <w:rFonts w:ascii="Arial" w:hAnsi="Arial" w:cs="Arial"/>
          <w:bCs/>
          <w:color w:val="000000" w:themeColor="text1"/>
          <w:spacing w:val="-3"/>
          <w:sz w:val="22"/>
          <w:szCs w:val="22"/>
        </w:rPr>
        <w:t>K</w:t>
      </w:r>
      <w:r w:rsidRPr="00E27644">
        <w:rPr>
          <w:rFonts w:ascii="Arial" w:hAnsi="Arial" w:cs="Arial"/>
          <w:bCs/>
          <w:color w:val="000000" w:themeColor="text1"/>
          <w:spacing w:val="-3"/>
          <w:sz w:val="22"/>
          <w:szCs w:val="22"/>
        </w:rPr>
        <w:t xml:space="preserve">onserwatorskich – zgodnie z Rozporządzeniem Ministra Kultury i Dziedzictwa </w:t>
      </w:r>
      <w:r w:rsidR="00DD56B6" w:rsidRPr="00E27644">
        <w:rPr>
          <w:rFonts w:ascii="Arial" w:hAnsi="Arial" w:cs="Arial"/>
          <w:bCs/>
          <w:color w:val="000000" w:themeColor="text1"/>
          <w:spacing w:val="-3"/>
          <w:sz w:val="22"/>
          <w:szCs w:val="22"/>
        </w:rPr>
        <w:t>N</w:t>
      </w:r>
      <w:r w:rsidRPr="00E27644">
        <w:rPr>
          <w:rFonts w:ascii="Arial" w:hAnsi="Arial" w:cs="Arial"/>
          <w:bCs/>
          <w:color w:val="000000" w:themeColor="text1"/>
          <w:spacing w:val="-3"/>
          <w:sz w:val="22"/>
          <w:szCs w:val="22"/>
        </w:rPr>
        <w:t>arodowego z dnia  2 sierpnia 2018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</w:t>
      </w:r>
      <w:r w:rsidR="00433860"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>. Wszystkie materiały tekstowe takie jak opisy techniczne, obliczenia, specyfikacje techniczne itp., zapisze w formatach .</w:t>
      </w:r>
      <w:proofErr w:type="spellStart"/>
      <w:r w:rsidR="00433860"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>doc</w:t>
      </w:r>
      <w:proofErr w:type="spellEnd"/>
      <w:r w:rsidR="00433860"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lub .xls. Rysunki zapisze w formacie .</w:t>
      </w:r>
      <w:proofErr w:type="spellStart"/>
      <w:r w:rsidR="00433860"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>dwg</w:t>
      </w:r>
      <w:proofErr w:type="spellEnd"/>
      <w:r w:rsidR="00433860"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>. pdf. Wszystkie strony złożonej dokumentacji zostaną ponumerowane.</w:t>
      </w:r>
    </w:p>
    <w:p w14:paraId="689ED559" w14:textId="5EED3E97" w:rsidR="00956A39" w:rsidRPr="00E27644" w:rsidRDefault="00956A39" w:rsidP="00B81F47">
      <w:pPr>
        <w:keepNext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76" w:lineRule="auto"/>
        <w:ind w:left="709" w:hanging="218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Projekt architektoniczno - budowlany opracowuje zgodnie z ustawą z dnia 7 lipca 1994 roku Prawo budowlane oraz rozporządzeniem Ministra Rozwoju z 11 września 2020 r. w sprawie szczególnego zakresu i formy projektu budowlanego Projekt </w:t>
      </w:r>
      <w:proofErr w:type="spellStart"/>
      <w:r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>architektoniczno</w:t>
      </w:r>
      <w:proofErr w:type="spellEnd"/>
      <w:r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- budowlany. Wszystkie materiały tekstowe takie jak opisy techniczne, obliczenia, specyfikacje techniczne itp., zapisze w formatach .</w:t>
      </w:r>
      <w:proofErr w:type="spellStart"/>
      <w:r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>doc</w:t>
      </w:r>
      <w:proofErr w:type="spellEnd"/>
      <w:r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lub .xls. Rysunki zapisze w formacie .</w:t>
      </w:r>
      <w:proofErr w:type="spellStart"/>
      <w:r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>dwg</w:t>
      </w:r>
      <w:proofErr w:type="spellEnd"/>
      <w:r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. pdf. Wszystkie strony złożonej dokumentacji zostaną ponumerowane. </w:t>
      </w:r>
    </w:p>
    <w:p w14:paraId="306BAD28" w14:textId="2069068A" w:rsidR="00956A39" w:rsidRPr="00E27644" w:rsidRDefault="00956A39" w:rsidP="00B81F47">
      <w:pPr>
        <w:keepNext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76" w:lineRule="auto"/>
        <w:ind w:left="709" w:hanging="218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>Projekt zagospodarowania działki lub terenu opracowuje zgodnie z ustawą z dnia 7 lipca 1994 roku Prawo budowlane oraz rozporządzeniem Ministra Rozwoju z 11 września 2020 r. w sprawie szczególnego zakresu i formy projektu budowlanego</w:t>
      </w:r>
      <w:r w:rsidR="00F93F0C"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. </w:t>
      </w:r>
      <w:r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>Wszystkie materiały tekstowe takie jak opisy techniczne, zapisze w formatach .</w:t>
      </w:r>
      <w:proofErr w:type="spellStart"/>
      <w:r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>doc</w:t>
      </w:r>
      <w:proofErr w:type="spellEnd"/>
      <w:r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lub .xls oraz pdf. Rysunki zapisze w formacie .</w:t>
      </w:r>
      <w:proofErr w:type="spellStart"/>
      <w:r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>dwg</w:t>
      </w:r>
      <w:proofErr w:type="spellEnd"/>
      <w:r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i .pdf Wszystkie strony złożonej dokumentacji zostaną ponumerowane</w:t>
      </w:r>
    </w:p>
    <w:p w14:paraId="2DDEB664" w14:textId="47A5565E" w:rsidR="00956A39" w:rsidRPr="00E27644" w:rsidRDefault="00956A39" w:rsidP="00B81F47">
      <w:pPr>
        <w:keepNext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76" w:lineRule="auto"/>
        <w:ind w:left="709" w:hanging="218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826D43"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>P</w:t>
      </w:r>
      <w:r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rojekt techniczny opracuje z ustawą z dnia 7 lipca 1994 roku Prawo budowlane oraz </w:t>
      </w:r>
      <w:r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lastRenderedPageBreak/>
        <w:t>rozporządzeniem Ministra Rozwoju z 11 września 2020 r. w sprawie szczególnego zakresu i formy projektu budowlanego</w:t>
      </w:r>
      <w:r w:rsidR="00F03FA4"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. </w:t>
      </w:r>
      <w:r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>Wszystkie materiały tekstowe takie jak opisy techniczne, zapisze w formatach .</w:t>
      </w:r>
      <w:proofErr w:type="spellStart"/>
      <w:r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>doc</w:t>
      </w:r>
      <w:proofErr w:type="spellEnd"/>
      <w:r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lub .xls oraz pdf. Rysunki zapisze w formacie .</w:t>
      </w:r>
      <w:proofErr w:type="spellStart"/>
      <w:r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>dwg</w:t>
      </w:r>
      <w:proofErr w:type="spellEnd"/>
      <w:r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i .pdf Wszystkie strony złożonej dokumentacji zostaną ponumerowane</w:t>
      </w:r>
    </w:p>
    <w:p w14:paraId="5407F285" w14:textId="71AE1901" w:rsidR="00956A39" w:rsidRPr="00E27644" w:rsidRDefault="00956A39" w:rsidP="00B81F47">
      <w:pPr>
        <w:keepNext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76" w:lineRule="auto"/>
        <w:ind w:left="709" w:hanging="283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Przedmiary robót i specyfikacje techniczne wykonania i odbioru robót budowlanych, opracowuje zgodnie z </w:t>
      </w: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Rozporządzeni Ministra Rozwoju i Technologii z dnia 20 grudnia 2021 w sprawie szczegółowego zakresu i formy dokumentacji projektowej, specyfikacji technicznych wykonania i odbioru robót budowlanych oraz programu funkcjonalno-użytkowego </w:t>
      </w:r>
      <w:r w:rsidR="00826D43"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Przedmiary zostaną </w:t>
      </w:r>
      <w:r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zapis</w:t>
      </w:r>
      <w:r w:rsidR="00826D43"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>ane</w:t>
      </w:r>
      <w:r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w </w:t>
      </w:r>
      <w:r w:rsidR="00826D43"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formatach </w:t>
      </w:r>
      <w:r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>.</w:t>
      </w:r>
      <w:proofErr w:type="spellStart"/>
      <w:r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>ath</w:t>
      </w:r>
      <w:proofErr w:type="spellEnd"/>
      <w:r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oraz .pdf</w:t>
      </w:r>
    </w:p>
    <w:p w14:paraId="4FEFAA23" w14:textId="000F0CE9" w:rsidR="00956A39" w:rsidRPr="00E27644" w:rsidRDefault="00956A39" w:rsidP="00B81F47">
      <w:pPr>
        <w:keepNext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76" w:lineRule="auto"/>
        <w:ind w:left="709" w:hanging="218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Kosztorys inwestorski sporządzi metodą szczegółową, formę kosztorysu zrealizuje na podstawie </w:t>
      </w:r>
      <w:r w:rsidRPr="00E27644">
        <w:rPr>
          <w:rFonts w:ascii="Arial" w:hAnsi="Arial" w:cs="Arial"/>
          <w:color w:val="000000" w:themeColor="text1"/>
          <w:sz w:val="22"/>
          <w:szCs w:val="22"/>
        </w:rPr>
        <w:t>Rozporządzenia Ministra Rozwoju i Technologii z dnia 20 grudnia 2021 w sprawie określenia metod i podstaw sporządzania kosztorysu inwestorskiego, obliczania planowanych kosztów prac projektowych oraz planowanych kosztów robót budowlanych określonych w programie funkcjonalno-u</w:t>
      </w:r>
      <w:r w:rsidR="005F30C4" w:rsidRPr="00E27644">
        <w:rPr>
          <w:rFonts w:ascii="Arial" w:hAnsi="Arial" w:cs="Arial"/>
          <w:color w:val="000000" w:themeColor="text1"/>
          <w:sz w:val="22"/>
          <w:szCs w:val="22"/>
        </w:rPr>
        <w:t>żytkowym</w:t>
      </w:r>
      <w:r w:rsidR="00826D43" w:rsidRPr="00E27644">
        <w:rPr>
          <w:rFonts w:ascii="Arial" w:hAnsi="Arial" w:cs="Arial"/>
          <w:color w:val="000000" w:themeColor="text1"/>
          <w:sz w:val="22"/>
          <w:szCs w:val="22"/>
        </w:rPr>
        <w:t>. Kosztorys</w:t>
      </w:r>
      <w:r w:rsidR="00826D43"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zostanie zapisany w formatach .</w:t>
      </w:r>
      <w:proofErr w:type="spellStart"/>
      <w:r w:rsidR="00826D43"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>ath</w:t>
      </w:r>
      <w:proofErr w:type="spellEnd"/>
      <w:r w:rsidR="00826D43"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oraz .pdf</w:t>
      </w:r>
    </w:p>
    <w:p w14:paraId="385EE80B" w14:textId="77777777" w:rsidR="00956A39" w:rsidRPr="00E27644" w:rsidRDefault="00956A39" w:rsidP="00B81F47">
      <w:pPr>
        <w:keepNext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76" w:lineRule="auto"/>
        <w:ind w:left="709" w:hanging="218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bidi="ar-SA"/>
        </w:rPr>
        <w:t xml:space="preserve"> Nada nazwy plików w wersji cyfrowej w sposób jednoznacznie opisujący ich zawartość i pogrupuje branżami w oddzielne foldery,</w:t>
      </w:r>
    </w:p>
    <w:p w14:paraId="2BF8B3FB" w14:textId="2ED4742F" w:rsidR="00956A39" w:rsidRPr="00E27644" w:rsidRDefault="00956A39" w:rsidP="00B81F47">
      <w:pPr>
        <w:keepNext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>Dokumentację przekaże w segregatorach (wszystkie segregatory będą miały ten sam kolor), natomiast przedmiary, kosztorysy i </w:t>
      </w:r>
      <w:proofErr w:type="spellStart"/>
      <w:r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>STWiORB</w:t>
      </w:r>
      <w:proofErr w:type="spellEnd"/>
      <w:r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w wpinanych skoroszytach (kolor skoroszytów będzie tożsamy z kolorem segregatorów), wpiętych do segregatora.</w:t>
      </w:r>
    </w:p>
    <w:p w14:paraId="2779F2D0" w14:textId="6D9CB855" w:rsidR="00A054B5" w:rsidRPr="00E27644" w:rsidRDefault="00A054B5" w:rsidP="00B81F47">
      <w:pPr>
        <w:keepNext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Wersje elektroniczne przekaże na dwóch nośnikach </w:t>
      </w:r>
      <w:r w:rsidR="00DE7471" w:rsidRPr="00E27644">
        <w:rPr>
          <w:rFonts w:ascii="Arial" w:hAnsi="Arial" w:cs="Arial"/>
          <w:color w:val="000000" w:themeColor="text1"/>
          <w:sz w:val="22"/>
          <w:szCs w:val="22"/>
        </w:rPr>
        <w:t>cyfrowych</w:t>
      </w: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7F1D70AF" w14:textId="77777777" w:rsidR="00956A39" w:rsidRPr="00E27644" w:rsidRDefault="00956A39" w:rsidP="00B81F47">
      <w:pPr>
        <w:keepNext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76" w:lineRule="auto"/>
        <w:ind w:left="426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Wykonawca odpowiada za wady Dokumentacji. Ujawnione wady, Wykonawca zobowiązany jest usunąć w terminie określonym przez Zamawiającego i nanieść w każdym egzemplarzu oraz na nośnikach cyfrowych.</w:t>
      </w:r>
    </w:p>
    <w:p w14:paraId="2778D4E0" w14:textId="77777777" w:rsidR="00956A39" w:rsidRPr="00E27644" w:rsidRDefault="00956A39" w:rsidP="00B81F47">
      <w:pPr>
        <w:keepNext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76" w:lineRule="auto"/>
        <w:ind w:left="426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Wykonawca oświadcza, że zapoznał się ze stanem technicznym oraz terenem objętym zakresem dokumentacji i nie wnosi żadnych uwag. </w:t>
      </w:r>
    </w:p>
    <w:p w14:paraId="618B4D0C" w14:textId="77777777" w:rsidR="00956A39" w:rsidRPr="00E27644" w:rsidRDefault="00956A39" w:rsidP="00B81F47">
      <w:pPr>
        <w:keepNext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76" w:lineRule="auto"/>
        <w:ind w:left="426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Wykonawca posiada odpowiednie kwalifikacje zawodowe do wykonania przedmiotu umowy oraz zapewni udział w opracowaniu przedmiotu umowy osób posiadających uprawnienia budowlane do projektowania w niezbędnych specjalnościach.</w:t>
      </w:r>
    </w:p>
    <w:p w14:paraId="38179DA0" w14:textId="77777777" w:rsidR="00956A39" w:rsidRPr="00E27644" w:rsidRDefault="00956A39" w:rsidP="00B81F47">
      <w:pPr>
        <w:keepNext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76" w:lineRule="auto"/>
        <w:ind w:left="426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Wykonawca zobowiązuje się do wykonania przedmiotu umowy w języku polskim, zgodnie z zasadami wiedzy technicznej, ze sztuką budowlaną oraz właściwymi przepisami.</w:t>
      </w:r>
    </w:p>
    <w:p w14:paraId="7D06DBE9" w14:textId="77777777" w:rsidR="00956A39" w:rsidRPr="00E27644" w:rsidRDefault="00956A39" w:rsidP="00B81F47">
      <w:pPr>
        <w:keepNext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76" w:lineRule="auto"/>
        <w:ind w:left="426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Wykonawca zapewnia, że przedmiot umowy będzie wykonany na aktualnej mapie sytuacyjnej do celów projektowych. Wykonawca na potrzeby zrealizowania przedmiotu umowy, pozyska na własny koszt aktualną mapę do celów projektowych.</w:t>
      </w:r>
    </w:p>
    <w:p w14:paraId="1D7CAC75" w14:textId="0809A80E" w:rsidR="00D80EC9" w:rsidRPr="00E27644" w:rsidRDefault="00956A39" w:rsidP="00B81F47">
      <w:pPr>
        <w:keepNext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76" w:lineRule="auto"/>
        <w:ind w:left="426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Wykonawca do przekazywanego przedmiotu umowy dołączy pisemne oświadczenie, że dostarczony przedmiot umowy jest wykonany zgodnie z umową, obowiązującymi przepisami techniczno-budowlanymi oraz normami i że zostaje przekazany Zamawiającemu bez wad, w stanie zupełnym wraz z wykazem tej dokumentacji.</w:t>
      </w:r>
    </w:p>
    <w:p w14:paraId="7D6FC59C" w14:textId="0A1FD31F" w:rsidR="00826D43" w:rsidRPr="00E27644" w:rsidRDefault="00826D43" w:rsidP="00670F2B">
      <w:pPr>
        <w:spacing w:before="240" w:after="240" w:line="276" w:lineRule="auto"/>
        <w:ind w:left="454"/>
        <w:rPr>
          <w:rFonts w:ascii="Arial" w:hAnsi="Arial" w:cs="Arial"/>
          <w:b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b/>
          <w:color w:val="000000" w:themeColor="text1"/>
          <w:spacing w:val="-5"/>
          <w:sz w:val="22"/>
          <w:szCs w:val="22"/>
        </w:rPr>
        <w:t xml:space="preserve">§ 4 </w:t>
      </w:r>
      <w:r w:rsidRPr="00E27644">
        <w:rPr>
          <w:rFonts w:ascii="Arial" w:hAnsi="Arial" w:cs="Arial"/>
          <w:b/>
          <w:color w:val="000000" w:themeColor="text1"/>
          <w:sz w:val="22"/>
          <w:szCs w:val="22"/>
        </w:rPr>
        <w:t>Prawa autorskie</w:t>
      </w:r>
    </w:p>
    <w:p w14:paraId="43FCFDF0" w14:textId="19749FCC" w:rsidR="00826D43" w:rsidRPr="00E27644" w:rsidRDefault="00826D43" w:rsidP="00F03FA4">
      <w:pPr>
        <w:keepNext w:val="0"/>
        <w:numPr>
          <w:ilvl w:val="3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Z chwilą podpisania Protokołu Odbioru Końcowego Wykonawca przenosi na Zamawiającego w ramach wynagrodzenia określonego </w:t>
      </w:r>
      <w:r w:rsidRPr="00E27644">
        <w:rPr>
          <w:rFonts w:ascii="Arial" w:hAnsi="Arial" w:cs="Arial"/>
          <w:b/>
          <w:color w:val="000000" w:themeColor="text1"/>
          <w:sz w:val="22"/>
          <w:szCs w:val="22"/>
        </w:rPr>
        <w:t>w §</w:t>
      </w:r>
      <w:r w:rsidR="004560A8" w:rsidRPr="00E2764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93F0C" w:rsidRPr="00E27644">
        <w:rPr>
          <w:rFonts w:ascii="Arial" w:hAnsi="Arial" w:cs="Arial"/>
          <w:b/>
          <w:color w:val="000000" w:themeColor="text1"/>
          <w:sz w:val="22"/>
          <w:szCs w:val="22"/>
        </w:rPr>
        <w:t xml:space="preserve">8 </w:t>
      </w:r>
      <w:r w:rsidRPr="00E27644">
        <w:rPr>
          <w:rFonts w:ascii="Arial" w:hAnsi="Arial" w:cs="Arial"/>
          <w:b/>
          <w:color w:val="000000" w:themeColor="text1"/>
          <w:sz w:val="22"/>
          <w:szCs w:val="22"/>
        </w:rPr>
        <w:t>ust.</w:t>
      </w:r>
      <w:r w:rsidR="00F93F0C" w:rsidRPr="00E2764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E27644">
        <w:rPr>
          <w:rFonts w:ascii="Arial" w:hAnsi="Arial" w:cs="Arial"/>
          <w:b/>
          <w:color w:val="000000" w:themeColor="text1"/>
          <w:sz w:val="22"/>
          <w:szCs w:val="22"/>
        </w:rPr>
        <w:t xml:space="preserve">1 </w:t>
      </w:r>
      <w:r w:rsidRPr="00E27644">
        <w:rPr>
          <w:rFonts w:ascii="Arial" w:hAnsi="Arial" w:cs="Arial"/>
          <w:color w:val="000000" w:themeColor="text1"/>
          <w:sz w:val="22"/>
          <w:szCs w:val="22"/>
        </w:rPr>
        <w:t>na czas nieoznaczony majątkowe prawa autorskie do zrealizowanego przedmiotu umowy na wszystkich polach eksploatacji,  w szczególności w zakresie:</w:t>
      </w:r>
    </w:p>
    <w:p w14:paraId="5BA6BB39" w14:textId="77777777" w:rsidR="00826D43" w:rsidRPr="00E27644" w:rsidRDefault="00826D43" w:rsidP="00F03FA4">
      <w:pPr>
        <w:keepNext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567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wykorzystywania przedmiotu umowy przez Zamawiającego w jakichkolwiek celach związanych z inwestycją, w szczególności w celu budowy,</w:t>
      </w:r>
    </w:p>
    <w:p w14:paraId="26696E26" w14:textId="77777777" w:rsidR="00826D43" w:rsidRPr="00E27644" w:rsidRDefault="00826D43" w:rsidP="00F03FA4">
      <w:pPr>
        <w:keepNext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utrwalania i zwielokrotniania przedmiotu umowy dowolną techniką na jakimkolwiek nośniku, w  dowolnej skali, na potrzeby jakichkolwiek mediów, a w szczególności </w:t>
      </w:r>
      <w:r w:rsidRPr="00E27644">
        <w:rPr>
          <w:rFonts w:ascii="Arial" w:hAnsi="Arial" w:cs="Arial"/>
          <w:color w:val="000000" w:themeColor="text1"/>
          <w:sz w:val="22"/>
          <w:szCs w:val="22"/>
        </w:rPr>
        <w:lastRenderedPageBreak/>
        <w:t>w postaci publikacji drukowanych, plansz, dyskach komputerowych oraz wszystkich innych typach nośników przeznaczonych do zapisu cyfrowego,</w:t>
      </w:r>
    </w:p>
    <w:p w14:paraId="35B3659F" w14:textId="77777777" w:rsidR="00826D43" w:rsidRPr="00E27644" w:rsidRDefault="00826D43" w:rsidP="00F03FA4">
      <w:pPr>
        <w:keepNext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wprowadzania przedmiotu umowy do Internetu i pamięci komputera, umieszczania i wykorzystywania w ramach publikacji on-line,</w:t>
      </w:r>
    </w:p>
    <w:p w14:paraId="3E4E58FB" w14:textId="77777777" w:rsidR="00826D43" w:rsidRPr="00E27644" w:rsidRDefault="00826D43" w:rsidP="00F03FA4">
      <w:pPr>
        <w:keepNext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dokonywania opracowań, nieistotnych zmian, adaptacji, przeróbek w przedmiocie umowy powstałych w ramach realizacji Umowy z wykonawcą robót budowlanych oraz korzystania i rozporządzania tak zmienionym przedmiocie umowy z zastrzeżeniem zdania drugiego. Dokonywanie istotnych zmian, adaptacji, przeróbek w przedmiocie umowy za zgodą Wykonawcy, a  w przypadku jej braku, bez zgody Wykonawcy, w sytuacji, gdy zmiany są niezbędne i uzasadnione względami prawnymi, bezpieczeństwa lub ważnego interesu społecznego;</w:t>
      </w:r>
    </w:p>
    <w:p w14:paraId="5EB87551" w14:textId="77777777" w:rsidR="00826D43" w:rsidRPr="00E27644" w:rsidRDefault="00826D43" w:rsidP="00F03FA4">
      <w:pPr>
        <w:keepNext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korzystania z przedmiotu umowy lub zmienionego przedmiotu umowy, o którym mowa w pkt. d, w celach przebudowy, rozbudowy, modernizacji,</w:t>
      </w:r>
    </w:p>
    <w:p w14:paraId="65797FFC" w14:textId="77777777" w:rsidR="00826D43" w:rsidRPr="00E27644" w:rsidRDefault="00826D43" w:rsidP="00F03FA4">
      <w:pPr>
        <w:keepNext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hanging="1014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wprowadzania przedmiotu umowy do obrotu,</w:t>
      </w:r>
    </w:p>
    <w:p w14:paraId="012FE568" w14:textId="77777777" w:rsidR="00826D43" w:rsidRPr="00E27644" w:rsidRDefault="00826D43" w:rsidP="00F03FA4">
      <w:pPr>
        <w:keepNext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hanging="1014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użyczania przedmiotu umowy,</w:t>
      </w:r>
    </w:p>
    <w:p w14:paraId="258067C0" w14:textId="77777777" w:rsidR="00826D43" w:rsidRPr="00E27644" w:rsidRDefault="00826D43" w:rsidP="00F03FA4">
      <w:pPr>
        <w:keepNext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hanging="1014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udostępniania przedmiotu umowy podmiotom trzecim,</w:t>
      </w:r>
    </w:p>
    <w:p w14:paraId="4A190798" w14:textId="77777777" w:rsidR="00826D43" w:rsidRPr="00E27644" w:rsidRDefault="00826D43" w:rsidP="00F03FA4">
      <w:pPr>
        <w:keepNext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hanging="1014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przetwarzania przedmiotu umowy. </w:t>
      </w:r>
    </w:p>
    <w:p w14:paraId="38D89763" w14:textId="759F243E" w:rsidR="0071187B" w:rsidRPr="00E27644" w:rsidRDefault="00913849" w:rsidP="00F03FA4">
      <w:pPr>
        <w:keepNext w:val="0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76" w:lineRule="auto"/>
        <w:ind w:hanging="357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Przejście autorskich praw majątkowych powoduje przeniesienie na Zamawiającego </w:t>
      </w:r>
      <w:r w:rsidR="0002659F" w:rsidRPr="00E27644">
        <w:rPr>
          <w:rFonts w:ascii="ArialMT" w:eastAsiaTheme="minorHAnsi" w:hAnsi="ArialMT" w:cs="ArialMT"/>
          <w:color w:val="000000" w:themeColor="text1"/>
          <w:sz w:val="22"/>
          <w:szCs w:val="22"/>
          <w:lang w:bidi="ar-SA"/>
        </w:rPr>
        <w:t>własności nośników, na których utrwalono utwór.</w:t>
      </w:r>
    </w:p>
    <w:p w14:paraId="3D452534" w14:textId="077544AF" w:rsidR="00826D43" w:rsidRPr="00E27644" w:rsidRDefault="00826D43" w:rsidP="00F03FA4">
      <w:pPr>
        <w:keepNext w:val="0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76" w:lineRule="auto"/>
        <w:ind w:hanging="357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Strony zgodnie postanawiają, iż Zamawiającemu przysługuje prawo dokonywania koniecznych zmian w dokumentacji niezbędnych do ich wykorzystania zgodnie z celem i warunkami niniejszej umowy. Z chwilą przyjęcia dokumentacji Zamawiający nabywa wyłączne prawo wykonywania autorskich praw zależnych do dokumentacji bez konieczności zapłaty odrębnego wynagrodzenia.</w:t>
      </w:r>
    </w:p>
    <w:p w14:paraId="20B108EB" w14:textId="77777777" w:rsidR="00826D43" w:rsidRPr="00E27644" w:rsidRDefault="00826D43" w:rsidP="00F03FA4">
      <w:pPr>
        <w:keepNext w:val="0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76" w:lineRule="auto"/>
        <w:ind w:hanging="357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Niniejszym Wykonawca wyraża zgodę na wykonywanie oraz nieograniczone zlecanie wykonywania w imieniu i na rzecz Zamawiającego, oraz jego następców prawnych praw zależnych do dokumentacji stanowiących utwór w rozumieniu art. 2 ust. 1 i 2 ustawy z dnia 4 lutego 1994 roku o prawie autorskim i prawach pokrewnych. W ramach tych uprawnień Zamawiający, jak też podmioty, którym będą się posługiwać, mają prawo dowolnego rozpowszechniania, rozporządzania oraz wykorzystywania dokumentacji, co do całości lub swobodnie wybranych fragmentów, w szczególności w zakresie dokonywania modyfikacji, przeróbek oraz wszelkich zmian, w tym także dla potrzeb dalszej adaptacji obiektu budowlanego, jego przebudowy lub rozbudowy.</w:t>
      </w:r>
    </w:p>
    <w:p w14:paraId="42AFEEB8" w14:textId="77777777" w:rsidR="00826D43" w:rsidRPr="00E27644" w:rsidRDefault="00826D43" w:rsidP="00F03FA4">
      <w:pPr>
        <w:keepNext w:val="0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76" w:lineRule="auto"/>
        <w:ind w:hanging="357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Zamawiający może przenieść uzyskane w ramach umowy autorskie prawa majątkowe do przedmiotu umowy na inne osoby lub udzielić tym osobom licencji na korzystanie z przedmiotu umowy.</w:t>
      </w:r>
    </w:p>
    <w:p w14:paraId="7265F064" w14:textId="77777777" w:rsidR="00826D43" w:rsidRPr="00E27644" w:rsidRDefault="00826D43" w:rsidP="00F03FA4">
      <w:pPr>
        <w:keepNext w:val="0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76" w:lineRule="auto"/>
        <w:ind w:hanging="357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Wykonawca ponosi wobec Zamawiającego pełną odpowiedzialność odszkodowawczą z tytułu szkód, jakie może ponieść Zamawiający w związku z niewykonaniem lub nienależytym wykonywaniem niniejszej umowy, rozumianej w szczególności, jako szkoda bezpośrednia, lub pośrednia, jaką może ponieść Zamawiający w związku z wykonaniem przeniesionych na jego rzecz mocą niniejszej umowy praw do przedmiotu umowy, także będących konsekwencją naruszenia praw osób trzecich lub nieprawdziwych oświadczeń złożonych przez Wykonawcę, a w szczególności:</w:t>
      </w:r>
    </w:p>
    <w:p w14:paraId="4BC42D94" w14:textId="77777777" w:rsidR="00826D43" w:rsidRPr="00E27644" w:rsidRDefault="00826D43" w:rsidP="00F03FA4">
      <w:pPr>
        <w:keepNext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76" w:lineRule="auto"/>
        <w:ind w:hanging="371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w razie skierowania przeciwko Zamawiającemu przez osoby trzecie roszczeń opartych na zarzucie naruszenia, w wyniku realizacji niniejszej umowy, ich praw autorskich, lub innych praw własności intelektualnej, Wykonawca (w uzgodnieniu z Zamawiającym) podejmie działania, zmierzające do odparcia tych roszczeń lub do ich zaspokojenia, chyba, że naruszenie, o którym mowa powyżej, powstało tylko i wyłącznie z winy Zamawiającego,</w:t>
      </w:r>
    </w:p>
    <w:p w14:paraId="258E1756" w14:textId="68B74B3E" w:rsidR="00826D43" w:rsidRPr="00E27644" w:rsidRDefault="00826D43" w:rsidP="008B7833">
      <w:pPr>
        <w:keepNext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lastRenderedPageBreak/>
        <w:t>z zastrzeżeniem pkt a), w przypadku wytoczenia przez osobę trzecią powództwa opartego na zarzucie naruszenia jej praw do przedmiotu umowy, Wykonawca zobowiązuje się do zwolnienia Zamawiającego od odpowiedzialności, w szczególności podejmie działania w celu wzięcia udziału w postępowaniu po stronie pozwanej i zwolnienia Zamawiającego z udziału w tym postępowaniu, a w razie wydania prawomocnego orzeczenia, zasądzającego od Zamawiającego określone świadczenia lub/i prowadzącego do pogorszenia praw w sferze dóbr osobistych Zamawiającego Wykonawca zobowiązany będzie także do naprawienia poniesionej przez Zamawiającego z tego tytułu szkody w pełnej wysokości.</w:t>
      </w:r>
    </w:p>
    <w:p w14:paraId="2546C985" w14:textId="0D93564D" w:rsidR="00826D43" w:rsidRPr="00E27644" w:rsidRDefault="00826D43" w:rsidP="008B7833">
      <w:pPr>
        <w:pStyle w:val="Tekstpodstawowy"/>
        <w:spacing w:before="240" w:after="240" w:line="276" w:lineRule="auto"/>
        <w:jc w:val="left"/>
        <w:textAlignment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E276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§ 5 Narady </w:t>
      </w:r>
      <w:r w:rsidRPr="00E27644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projektowe</w:t>
      </w:r>
    </w:p>
    <w:p w14:paraId="27ADB1CF" w14:textId="77777777" w:rsidR="00826D43" w:rsidRPr="00E27644" w:rsidRDefault="00826D43" w:rsidP="00F03FA4">
      <w:pPr>
        <w:pStyle w:val="Tekstpodstawowy"/>
        <w:widowControl w:val="0"/>
        <w:numPr>
          <w:ilvl w:val="0"/>
          <w:numId w:val="27"/>
        </w:numPr>
        <w:spacing w:line="276" w:lineRule="auto"/>
        <w:ind w:left="397" w:hanging="397"/>
        <w:jc w:val="left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Zamawiający jest uprawniony do zwoływania narad projektowych z udziałem przedstawicieli Wykonawcy, Zamawiającego, projektantów branżowych, inspektorów nadzoru, przedstawicieli Biura Miejskiego Konserwatora Zabytków oraz innych zaproszonych osób.</w:t>
      </w:r>
    </w:p>
    <w:p w14:paraId="4D8B1868" w14:textId="77777777" w:rsidR="00826D43" w:rsidRPr="00E27644" w:rsidRDefault="00826D43" w:rsidP="00F03FA4">
      <w:pPr>
        <w:pStyle w:val="Tekstpodstawowy"/>
        <w:widowControl w:val="0"/>
        <w:numPr>
          <w:ilvl w:val="0"/>
          <w:numId w:val="27"/>
        </w:numPr>
        <w:spacing w:line="276" w:lineRule="auto"/>
        <w:jc w:val="left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Narady projektowe służą omawianiu lub wyjaśnianiu bieżących spraw, dotyczących opracowania Dokumentacji.</w:t>
      </w:r>
    </w:p>
    <w:p w14:paraId="6C342F30" w14:textId="77777777" w:rsidR="00826D43" w:rsidRPr="00E27644" w:rsidRDefault="00826D43" w:rsidP="00F03FA4">
      <w:pPr>
        <w:pStyle w:val="Tekstpodstawowy"/>
        <w:widowControl w:val="0"/>
        <w:numPr>
          <w:ilvl w:val="0"/>
          <w:numId w:val="27"/>
        </w:numPr>
        <w:spacing w:line="276" w:lineRule="auto"/>
        <w:ind w:left="397" w:hanging="397"/>
        <w:jc w:val="left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Wykonawca zobowiązany jest do uczestniczenia w naradach projektowych w siedzibie Zamawiającego minimum jeden </w:t>
      </w:r>
      <w:r w:rsidRPr="00E27644">
        <w:rPr>
          <w:rFonts w:ascii="Arial" w:hAnsi="Arial" w:cs="Arial"/>
          <w:b/>
          <w:color w:val="000000" w:themeColor="text1"/>
          <w:sz w:val="22"/>
          <w:szCs w:val="22"/>
        </w:rPr>
        <w:t>raz na dwa tygodnie</w:t>
      </w: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oraz na każde wezwanie Zamawiającego, nie częściej jednak niż 1 raz w tygodniu.</w:t>
      </w:r>
    </w:p>
    <w:p w14:paraId="29032360" w14:textId="77777777" w:rsidR="00826D43" w:rsidRPr="00E27644" w:rsidRDefault="00826D43" w:rsidP="00F03FA4">
      <w:pPr>
        <w:pStyle w:val="Tekstpodstawowy"/>
        <w:widowControl w:val="0"/>
        <w:numPr>
          <w:ilvl w:val="0"/>
          <w:numId w:val="27"/>
        </w:numPr>
        <w:spacing w:line="276" w:lineRule="auto"/>
        <w:ind w:left="397" w:hanging="397"/>
        <w:jc w:val="left"/>
        <w:textAlignment w:val="center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eastAsia="pl-PL"/>
        </w:rPr>
        <w:t>Zamawiający informuje Wykonawcę o terminie i miejscu pierwszej narady projektowej minimum 5 dni roboczych przed wyznaczoną naradą. Informacja o kolejnych terminach narad podawana będzie każdorazowo w protokole z bieżącej narady, który zostanie przesłany Wykonawcy i wszystkim jej uczestnikom za pomocą poczty elektronicznej.</w:t>
      </w:r>
    </w:p>
    <w:p w14:paraId="7870D2BE" w14:textId="77777777" w:rsidR="00826D43" w:rsidRPr="00E27644" w:rsidRDefault="00826D43" w:rsidP="00F03FA4">
      <w:pPr>
        <w:pStyle w:val="Tekstpodstawowy"/>
        <w:widowControl w:val="0"/>
        <w:numPr>
          <w:ilvl w:val="0"/>
          <w:numId w:val="27"/>
        </w:numPr>
        <w:spacing w:line="276" w:lineRule="auto"/>
        <w:ind w:left="397" w:hanging="397"/>
        <w:jc w:val="left"/>
        <w:textAlignment w:val="center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eastAsia="pl-PL"/>
        </w:rPr>
        <w:t>Do ustaleń zapisanych w protokole narady projektowej, uczestnicy mogą wnieść uwagi w ciągu 2 dni roboczych, licząc od dnia otrzymania protokołu. Po tym terminie ustalenia uważa się za wiążące.</w:t>
      </w:r>
    </w:p>
    <w:p w14:paraId="3FF909AA" w14:textId="67239CAC" w:rsidR="00826D43" w:rsidRPr="00E27644" w:rsidRDefault="00826D43" w:rsidP="00F03FA4">
      <w:pPr>
        <w:pStyle w:val="Tekstpodstawowy"/>
        <w:widowControl w:val="0"/>
        <w:numPr>
          <w:ilvl w:val="0"/>
          <w:numId w:val="27"/>
        </w:numPr>
        <w:spacing w:line="276" w:lineRule="auto"/>
        <w:ind w:left="397" w:hanging="397"/>
        <w:jc w:val="left"/>
        <w:textAlignment w:val="center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eastAsia="pl-PL"/>
        </w:rPr>
        <w:t>Wykonawca, w przypadku pytań dot. realizacji umowy, zobowiązany jest do ich przesłania Zamawiającemu, za pomocą poczty elektronicznej, na minimum 3 dni robocze przed kolejną zaplanowaną naradą projektową.</w:t>
      </w:r>
      <w:bookmarkStart w:id="4" w:name="__DdeLink__12330_491976036"/>
      <w:bookmarkEnd w:id="4"/>
    </w:p>
    <w:p w14:paraId="31B0C63C" w14:textId="77777777" w:rsidR="00826D43" w:rsidRPr="00E27644" w:rsidRDefault="00826D43" w:rsidP="00670F2B">
      <w:pPr>
        <w:pStyle w:val="western"/>
        <w:spacing w:before="240" w:after="240" w:line="276" w:lineRule="auto"/>
        <w:textAlignment w:val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b/>
          <w:color w:val="000000" w:themeColor="text1"/>
          <w:sz w:val="22"/>
          <w:szCs w:val="22"/>
        </w:rPr>
        <w:t>§ 6 Gwarancja i rękojmia</w:t>
      </w:r>
    </w:p>
    <w:p w14:paraId="65B1C2B6" w14:textId="77777777" w:rsidR="00826D43" w:rsidRPr="00E27644" w:rsidRDefault="00826D43" w:rsidP="00F03FA4">
      <w:pPr>
        <w:pStyle w:val="Domylnie"/>
        <w:numPr>
          <w:ilvl w:val="2"/>
          <w:numId w:val="21"/>
        </w:numPr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Wykonawca udzieli Zamawiającemu pisemnej gwarancji, jakości na wykonaną dokumentację na okres </w:t>
      </w:r>
      <w:r w:rsidRPr="00E27644">
        <w:rPr>
          <w:rFonts w:ascii="Arial" w:hAnsi="Arial" w:cs="Arial"/>
          <w:b/>
          <w:color w:val="000000" w:themeColor="text1"/>
          <w:sz w:val="22"/>
          <w:szCs w:val="22"/>
        </w:rPr>
        <w:t>36 miesięcy</w:t>
      </w: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licząc od daty podpisania Protokołu Odbioru Końcowego „bez zastrzeżeń”.</w:t>
      </w:r>
    </w:p>
    <w:p w14:paraId="4A7A922B" w14:textId="7D6DABD5" w:rsidR="009277F4" w:rsidRPr="00E27644" w:rsidRDefault="00826D43" w:rsidP="00F03FA4">
      <w:pPr>
        <w:pStyle w:val="Domylnie"/>
        <w:numPr>
          <w:ilvl w:val="2"/>
          <w:numId w:val="21"/>
        </w:numPr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O wszelkich ujawnionych wadach dokumentacji w okresie gwarancji Zamawiający jest zobowiązany zawiadomić Wykonawcę na piśmie w terminie do 5 dni roboczych od daty ich wykrycia.</w:t>
      </w:r>
    </w:p>
    <w:p w14:paraId="4434EF1E" w14:textId="5DE8073E" w:rsidR="00826D43" w:rsidRPr="00E27644" w:rsidRDefault="00826D43" w:rsidP="00F03FA4">
      <w:pPr>
        <w:pStyle w:val="Domylnie"/>
        <w:numPr>
          <w:ilvl w:val="2"/>
          <w:numId w:val="21"/>
        </w:numPr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Wykonawca usunie Wady dokumentacji w terminie do dni </w:t>
      </w:r>
      <w:ins w:id="5" w:author="Sylwia Budzyńska-Łojko" w:date="2023-06-28T06:39:00Z">
        <w:r w:rsidR="00741AFD" w:rsidRPr="00E27644">
          <w:rPr>
            <w:rFonts w:ascii="Arial" w:hAnsi="Arial" w:cs="Arial"/>
            <w:color w:val="000000" w:themeColor="text1"/>
            <w:sz w:val="22"/>
            <w:szCs w:val="22"/>
          </w:rPr>
          <w:t>10</w:t>
        </w:r>
      </w:ins>
      <w:r w:rsidR="009B3BC7"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27644">
        <w:rPr>
          <w:rFonts w:ascii="Arial" w:hAnsi="Arial" w:cs="Arial"/>
          <w:color w:val="000000" w:themeColor="text1"/>
          <w:sz w:val="22"/>
          <w:szCs w:val="22"/>
        </w:rPr>
        <w:t>roboczych</w:t>
      </w:r>
      <w:r w:rsidR="00101AE0"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27644">
        <w:rPr>
          <w:rFonts w:ascii="Arial" w:hAnsi="Arial" w:cs="Arial"/>
          <w:color w:val="000000" w:themeColor="text1"/>
          <w:sz w:val="22"/>
          <w:szCs w:val="22"/>
        </w:rPr>
        <w:t>od daty zawiadomienia przez Zamawiającego. Koszty usunięcia wad ponosi Wykonawca.</w:t>
      </w:r>
    </w:p>
    <w:p w14:paraId="3DC63807" w14:textId="77777777" w:rsidR="00826D43" w:rsidRPr="00E27644" w:rsidRDefault="00826D43" w:rsidP="00F03FA4">
      <w:pPr>
        <w:pStyle w:val="Domylnie"/>
        <w:numPr>
          <w:ilvl w:val="2"/>
          <w:numId w:val="21"/>
        </w:numPr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W przypadku nieusunięcia wady w dokumentacji w terminie określonym w ust. 3 Zamawiający ma prawo usunąć wadę we własnym zakresie na koszt Wykonawcy, na co Wykonawca wyraża zgodę.</w:t>
      </w:r>
    </w:p>
    <w:p w14:paraId="78602E1F" w14:textId="7D9DB3CE" w:rsidR="00826D43" w:rsidRPr="00E27644" w:rsidRDefault="00826D43" w:rsidP="00F03FA4">
      <w:pPr>
        <w:pStyle w:val="Domylnie"/>
        <w:numPr>
          <w:ilvl w:val="2"/>
          <w:numId w:val="21"/>
        </w:numPr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Strony rozszerzają odpowiedzialność Wykonawcy z tytułu rękojmi za wady dokumentacji i ustalają, że uprawnienia Zamawiającego z tego tytułu wygasają po upływie 36 miesięcy od daty podpisania Protokołu Odbioru Końcowego.</w:t>
      </w:r>
    </w:p>
    <w:p w14:paraId="164E33CD" w14:textId="0B3605DE" w:rsidR="006451DC" w:rsidRPr="00E27644" w:rsidRDefault="00826D43" w:rsidP="00453DFC">
      <w:pPr>
        <w:pStyle w:val="Domylnie"/>
        <w:numPr>
          <w:ilvl w:val="0"/>
          <w:numId w:val="35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Rozwiązanie umowy, w tym odstąpienie od umowy</w:t>
      </w:r>
      <w:r w:rsidR="00AF0195" w:rsidRPr="00E27644">
        <w:rPr>
          <w:rFonts w:ascii="Arial" w:hAnsi="Arial" w:cs="Arial"/>
          <w:color w:val="000000" w:themeColor="text1"/>
          <w:sz w:val="22"/>
          <w:szCs w:val="22"/>
        </w:rPr>
        <w:t>,</w:t>
      </w: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nie powoduje wygaśnięcia gwarancji jakości.</w:t>
      </w:r>
    </w:p>
    <w:p w14:paraId="617AE9F3" w14:textId="16F4E04B" w:rsidR="00DB32C8" w:rsidRPr="00E27644" w:rsidRDefault="00DB32C8" w:rsidP="008B7833">
      <w:pPr>
        <w:pStyle w:val="DefaultText"/>
        <w:tabs>
          <w:tab w:val="left" w:pos="993"/>
        </w:tabs>
        <w:spacing w:before="240" w:after="240" w:line="276" w:lineRule="auto"/>
        <w:ind w:left="568" w:hanging="284"/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lastRenderedPageBreak/>
        <w:t>§</w:t>
      </w:r>
      <w:r w:rsidR="00394F73"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7</w:t>
      </w:r>
      <w:r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Nadzór</w:t>
      </w:r>
    </w:p>
    <w:p w14:paraId="436DF76E" w14:textId="77777777" w:rsidR="00DB32C8" w:rsidRPr="00E27644" w:rsidRDefault="00DB32C8" w:rsidP="008B7833">
      <w:pPr>
        <w:pStyle w:val="DefaultText"/>
        <w:numPr>
          <w:ilvl w:val="0"/>
          <w:numId w:val="1"/>
        </w:numPr>
        <w:tabs>
          <w:tab w:val="left" w:pos="993"/>
        </w:tabs>
        <w:spacing w:after="240" w:line="276" w:lineRule="auto"/>
        <w:ind w:left="567" w:hanging="283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Nadzór nad realizacją umowy ze strony Zamawiającego pełnić będą:</w:t>
      </w:r>
    </w:p>
    <w:p w14:paraId="6CB9FCDE" w14:textId="77777777" w:rsidR="00DB32C8" w:rsidRPr="00E27644" w:rsidRDefault="00DB32C8" w:rsidP="008B7833">
      <w:pPr>
        <w:pStyle w:val="western"/>
        <w:keepNext w:val="0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before="0" w:after="240" w:line="276" w:lineRule="auto"/>
        <w:ind w:left="993" w:hanging="425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Anna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Atmanowicz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– Kierownik Oddziału Inwestycji i Remontów </w:t>
      </w:r>
    </w:p>
    <w:p w14:paraId="3626BC8C" w14:textId="26024645" w:rsidR="00DB32C8" w:rsidRPr="00E27644" w:rsidRDefault="00DB32C8" w:rsidP="008B7833">
      <w:pPr>
        <w:pStyle w:val="western"/>
        <w:tabs>
          <w:tab w:val="left" w:pos="993"/>
        </w:tabs>
        <w:suppressAutoHyphens w:val="0"/>
        <w:spacing w:before="0" w:after="240" w:line="276" w:lineRule="auto"/>
        <w:ind w:left="993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tel. 618785896, tel. kom. </w:t>
      </w:r>
      <w:r w:rsidRPr="00E27644">
        <w:rPr>
          <w:rFonts w:ascii="Arial" w:hAnsi="Arial" w:cs="Arial"/>
          <w:color w:val="000000" w:themeColor="text1"/>
          <w:sz w:val="22"/>
          <w:szCs w:val="22"/>
          <w:lang w:eastAsia="pl-PL"/>
        </w:rPr>
        <w:t>723 001 864</w:t>
      </w:r>
      <w:r w:rsidRPr="00E27644">
        <w:rPr>
          <w:rFonts w:ascii="Arial" w:hAnsi="Arial" w:cs="Arial"/>
          <w:color w:val="000000" w:themeColor="text1"/>
          <w:sz w:val="22"/>
          <w:szCs w:val="22"/>
        </w:rPr>
        <w:t>, e-mail:</w:t>
      </w:r>
      <w:r w:rsidR="003026E3"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8" w:history="1">
        <w:r w:rsidRPr="00E27644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anna_atmanowicz@um.poznan.pl</w:t>
        </w:r>
      </w:hyperlink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14BB6" w:rsidRPr="00E27644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071C0FEB" w14:textId="77777777" w:rsidR="00DB32C8" w:rsidRPr="00E27644" w:rsidRDefault="00DB32C8" w:rsidP="008B7833">
      <w:pPr>
        <w:pStyle w:val="western"/>
        <w:keepNext w:val="0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before="0" w:after="240" w:line="276" w:lineRule="auto"/>
        <w:ind w:left="993" w:hanging="425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Sylwia Budzyńska-Łojko – inspektor nadzoru branża budowlana;</w:t>
      </w:r>
    </w:p>
    <w:p w14:paraId="5A9B61AB" w14:textId="4022761F" w:rsidR="00DB32C8" w:rsidRPr="00E27644" w:rsidRDefault="00DB32C8" w:rsidP="008B7833">
      <w:pPr>
        <w:pStyle w:val="wester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before="0" w:after="240" w:line="276" w:lineRule="auto"/>
        <w:ind w:left="993"/>
        <w:textAlignment w:val="auto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tel. 61 8785249, tel. kom. 502 458 237, e-mail:</w:t>
      </w:r>
      <w:r w:rsidR="003026E3"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9" w:history="1">
        <w:r w:rsidRPr="00E27644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sylwia_budzynska@um.poznan.pl</w:t>
        </w:r>
      </w:hyperlink>
      <w:r w:rsidR="00E14BB6" w:rsidRPr="00E27644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 xml:space="preserve"> ,</w:t>
      </w:r>
    </w:p>
    <w:p w14:paraId="15FEB8E9" w14:textId="4D376BAD" w:rsidR="00B97E04" w:rsidRPr="00E27644" w:rsidRDefault="00B97E04" w:rsidP="008B7833">
      <w:pPr>
        <w:pStyle w:val="western"/>
        <w:keepNext w:val="0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before="0" w:after="240" w:line="276" w:lineRule="auto"/>
        <w:ind w:left="993" w:hanging="425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Andrzej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Oleksiuk</w:t>
      </w:r>
      <w:proofErr w:type="spellEnd"/>
      <w:r w:rsidR="003026E3"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27644">
        <w:rPr>
          <w:rFonts w:ascii="Arial" w:hAnsi="Arial" w:cs="Arial"/>
          <w:color w:val="000000" w:themeColor="text1"/>
          <w:sz w:val="22"/>
          <w:szCs w:val="22"/>
        </w:rPr>
        <w:t>- inspektor nadzoru branża budowlana;</w:t>
      </w:r>
    </w:p>
    <w:p w14:paraId="680889AD" w14:textId="60D13056" w:rsidR="00B97E04" w:rsidRPr="00E27644" w:rsidRDefault="00B97E04" w:rsidP="008B7833">
      <w:pPr>
        <w:pStyle w:val="wester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before="0" w:after="240" w:line="276" w:lineRule="auto"/>
        <w:ind w:left="993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tel. 61 8785838, tel. kom. 885 992 568, e-mail:</w:t>
      </w:r>
      <w:r w:rsidR="003026E3"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0" w:history="1">
        <w:r w:rsidR="0038192F" w:rsidRPr="00E27644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andrzej_oleksiuk@um.poznan.pl</w:t>
        </w:r>
      </w:hyperlink>
      <w:r w:rsidR="00E14BB6" w:rsidRPr="00E27644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 xml:space="preserve"> ,</w:t>
      </w:r>
    </w:p>
    <w:p w14:paraId="4F35E275" w14:textId="02EDDDC2" w:rsidR="0038192F" w:rsidRPr="00E27644" w:rsidRDefault="0038192F" w:rsidP="008B7833">
      <w:pPr>
        <w:pStyle w:val="western"/>
        <w:keepNext w:val="0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240" w:line="276" w:lineRule="auto"/>
        <w:ind w:left="993" w:hanging="426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Grzegorz Józefowski – inspektor branża elektryczna, tel. 601 700</w:t>
      </w:r>
      <w:r w:rsidR="00E14BB6" w:rsidRPr="00E27644">
        <w:rPr>
          <w:rFonts w:ascii="Arial" w:hAnsi="Arial" w:cs="Arial"/>
          <w:color w:val="000000" w:themeColor="text1"/>
          <w:sz w:val="22"/>
          <w:szCs w:val="22"/>
        </w:rPr>
        <w:t> </w:t>
      </w:r>
      <w:r w:rsidRPr="00E27644">
        <w:rPr>
          <w:rFonts w:ascii="Arial" w:hAnsi="Arial" w:cs="Arial"/>
          <w:color w:val="000000" w:themeColor="text1"/>
          <w:sz w:val="22"/>
          <w:szCs w:val="22"/>
        </w:rPr>
        <w:t>739</w:t>
      </w:r>
      <w:r w:rsidR="00E14BB6" w:rsidRPr="00E27644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3B6565E6" w14:textId="77777777" w:rsidR="00A136C7" w:rsidRPr="00E27644" w:rsidRDefault="00DB32C8" w:rsidP="008B7833">
      <w:pPr>
        <w:pStyle w:val="western"/>
        <w:keepNext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95"/>
          <w:tab w:val="left" w:pos="390"/>
          <w:tab w:val="left" w:pos="585"/>
          <w:tab w:val="left" w:pos="705"/>
          <w:tab w:val="left" w:pos="993"/>
        </w:tabs>
        <w:suppressAutoHyphens w:val="0"/>
        <w:spacing w:before="0" w:after="240" w:line="276" w:lineRule="auto"/>
        <w:ind w:hanging="76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Nadzór nad realizacją umowy ze strony Wykonawcy pełnić będą:</w:t>
      </w:r>
      <w:r w:rsidR="00A136C7"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F41A096" w14:textId="5119922E" w:rsidR="004B7944" w:rsidRPr="00E27644" w:rsidRDefault="00B2183C" w:rsidP="008B7833">
      <w:pPr>
        <w:pStyle w:val="western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95"/>
          <w:tab w:val="left" w:pos="390"/>
          <w:tab w:val="left" w:pos="585"/>
          <w:tab w:val="left" w:pos="705"/>
          <w:tab w:val="left" w:pos="993"/>
        </w:tabs>
        <w:suppressAutoHyphens w:val="0"/>
        <w:spacing w:before="0" w:after="240" w:line="276" w:lineRule="auto"/>
        <w:ind w:left="851" w:hanging="283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…………………………..</w:t>
      </w:r>
      <w:r w:rsidR="00A5114A"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5114A" w:rsidRPr="00E27644">
        <w:rPr>
          <w:rFonts w:ascii="Arial" w:hAnsi="Arial" w:cs="Arial"/>
          <w:color w:val="000000" w:themeColor="text1"/>
          <w:sz w:val="22"/>
          <w:szCs w:val="22"/>
        </w:rPr>
        <w:t>tel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>…………………….</w:t>
      </w:r>
      <w:r w:rsidR="005D585F"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62E7E" w:rsidRPr="00E27644">
        <w:rPr>
          <w:rFonts w:ascii="Arial" w:hAnsi="Arial" w:cs="Arial"/>
          <w:color w:val="000000" w:themeColor="text1"/>
          <w:sz w:val="22"/>
          <w:szCs w:val="22"/>
        </w:rPr>
        <w:t>osoba do kontaktu</w:t>
      </w:r>
    </w:p>
    <w:p w14:paraId="12DFA3B8" w14:textId="13BA88F1" w:rsidR="004B7944" w:rsidRPr="00E27644" w:rsidRDefault="004B7944" w:rsidP="008B7833">
      <w:pPr>
        <w:pStyle w:val="western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95"/>
          <w:tab w:val="left" w:pos="390"/>
          <w:tab w:val="left" w:pos="585"/>
          <w:tab w:val="left" w:pos="705"/>
          <w:tab w:val="left" w:pos="993"/>
        </w:tabs>
        <w:suppressAutoHyphens w:val="0"/>
        <w:spacing w:before="0" w:after="240" w:line="276" w:lineRule="auto"/>
        <w:ind w:left="851" w:hanging="283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.…………………………..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tel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…………………….. </w:t>
      </w:r>
      <w:r w:rsidRPr="00E27644">
        <w:rPr>
          <w:rFonts w:ascii="Arial" w:hAnsi="Arial" w:cs="Arial"/>
          <w:color w:val="000000" w:themeColor="text1"/>
          <w:sz w:val="22"/>
          <w:lang w:eastAsia="zh-CN"/>
        </w:rPr>
        <w:t>osoba pełniąca nadzór konserwatorski</w:t>
      </w:r>
    </w:p>
    <w:p w14:paraId="680D630E" w14:textId="4C41A4ED" w:rsidR="00562E7E" w:rsidRPr="00E27644" w:rsidRDefault="00562E7E" w:rsidP="008B7833">
      <w:pPr>
        <w:pStyle w:val="western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95"/>
          <w:tab w:val="left" w:pos="390"/>
          <w:tab w:val="left" w:pos="585"/>
          <w:tab w:val="left" w:pos="705"/>
          <w:tab w:val="left" w:pos="993"/>
        </w:tabs>
        <w:suppressAutoHyphens w:val="0"/>
        <w:spacing w:before="0" w:after="240" w:line="276" w:lineRule="auto"/>
        <w:ind w:left="851" w:hanging="283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.…………………………..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tel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>……………………..</w:t>
      </w:r>
      <w:r w:rsidR="002C446C" w:rsidRPr="00E27644">
        <w:rPr>
          <w:rFonts w:ascii="Arial" w:hAnsi="Arial" w:cs="Arial"/>
          <w:color w:val="000000" w:themeColor="text1"/>
          <w:sz w:val="22"/>
          <w:szCs w:val="22"/>
        </w:rPr>
        <w:t>A</w:t>
      </w:r>
      <w:r w:rsidR="00826D43" w:rsidRPr="00E27644">
        <w:rPr>
          <w:rFonts w:ascii="Arial" w:hAnsi="Arial" w:cs="Arial"/>
          <w:color w:val="000000" w:themeColor="text1"/>
          <w:sz w:val="22"/>
          <w:szCs w:val="22"/>
        </w:rPr>
        <w:t>rchitekt</w:t>
      </w:r>
    </w:p>
    <w:p w14:paraId="4BAB951A" w14:textId="0FAAF564" w:rsidR="00562E7E" w:rsidRPr="00E27644" w:rsidRDefault="00562E7E" w:rsidP="008B7833">
      <w:pPr>
        <w:pStyle w:val="western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95"/>
          <w:tab w:val="left" w:pos="390"/>
          <w:tab w:val="left" w:pos="585"/>
          <w:tab w:val="left" w:pos="705"/>
          <w:tab w:val="left" w:pos="993"/>
        </w:tabs>
        <w:suppressAutoHyphens w:val="0"/>
        <w:spacing w:before="0" w:after="240" w:line="276" w:lineRule="auto"/>
        <w:ind w:left="851" w:hanging="283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.………………………….. 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</w:rPr>
        <w:t>tel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</w:rPr>
        <w:t>……………………..</w:t>
      </w:r>
      <w:r w:rsidR="002C446C" w:rsidRPr="00E27644">
        <w:rPr>
          <w:rFonts w:ascii="Arial" w:hAnsi="Arial" w:cs="Arial"/>
          <w:color w:val="000000" w:themeColor="text1"/>
          <w:sz w:val="22"/>
          <w:szCs w:val="22"/>
        </w:rPr>
        <w:t>K</w:t>
      </w:r>
      <w:r w:rsidRPr="00E27644">
        <w:rPr>
          <w:rFonts w:ascii="Arial" w:hAnsi="Arial" w:cs="Arial"/>
          <w:color w:val="000000" w:themeColor="text1"/>
          <w:sz w:val="22"/>
          <w:szCs w:val="22"/>
        </w:rPr>
        <w:t>onstruktor</w:t>
      </w:r>
    </w:p>
    <w:p w14:paraId="6A09C951" w14:textId="2F184561" w:rsidR="00095773" w:rsidRPr="00E27644" w:rsidRDefault="00DB32C8" w:rsidP="008B7833">
      <w:pPr>
        <w:pStyle w:val="DefaultText"/>
        <w:keepNext w:val="0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after="240" w:line="276" w:lineRule="auto"/>
        <w:ind w:left="567" w:hanging="283"/>
        <w:textAlignment w:val="auto"/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Strony mają prawo zmiany osób wymienionych w </w:t>
      </w:r>
      <w:r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ust.1 i 2</w:t>
      </w:r>
      <w:r w:rsidR="00167325"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pkt</w:t>
      </w:r>
      <w:r w:rsidR="000368B4"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1)</w:t>
      </w:r>
      <w:r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bez uzyskania zgody, drugiej strony. Strony mają obowiązek powiadomić o tym fakcie pisemnie drugą stronę. Zmiana nie wymaga aneksu do umowy. W przypadku braku powiadomienia kontakt na wskazany w</w:t>
      </w:r>
      <w:r w:rsidR="00A136C7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 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umowie adres zostaje </w:t>
      </w:r>
      <w:r w:rsidR="00A740AD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uznany, jako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skuteczny.</w:t>
      </w:r>
      <w:r w:rsidR="00A136C7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</w:p>
    <w:p w14:paraId="512A6E15" w14:textId="6C6E4FBF" w:rsidR="00FC562A" w:rsidRPr="00E27644" w:rsidRDefault="00FC562A" w:rsidP="00C069B1">
      <w:pPr>
        <w:pStyle w:val="Teksttreci1"/>
        <w:numPr>
          <w:ilvl w:val="0"/>
          <w:numId w:val="2"/>
        </w:numPr>
        <w:shd w:val="clear" w:color="auto" w:fill="auto"/>
        <w:spacing w:before="0" w:after="240" w:line="276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E27644">
        <w:rPr>
          <w:rStyle w:val="Teksttreci"/>
          <w:rFonts w:ascii="Arial" w:hAnsi="Arial" w:cs="Arial"/>
          <w:color w:val="000000" w:themeColor="text1"/>
          <w:sz w:val="22"/>
          <w:szCs w:val="22"/>
        </w:rPr>
        <w:t xml:space="preserve">Zmiana osób wykazanych w </w:t>
      </w:r>
      <w:r w:rsidRPr="00E27644">
        <w:rPr>
          <w:rStyle w:val="Teksttreci"/>
          <w:rFonts w:ascii="Arial" w:hAnsi="Arial" w:cs="Arial"/>
          <w:b/>
          <w:color w:val="000000" w:themeColor="text1"/>
          <w:sz w:val="22"/>
          <w:szCs w:val="22"/>
        </w:rPr>
        <w:t>ust. 2 pkt 2) - 4)</w:t>
      </w:r>
      <w:r w:rsidRPr="00E27644">
        <w:rPr>
          <w:rStyle w:val="Teksttreci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1701" w:rsidRPr="00E27644">
        <w:rPr>
          <w:rStyle w:val="Teksttreci"/>
          <w:rFonts w:ascii="Arial" w:hAnsi="Arial" w:cs="Arial"/>
          <w:color w:val="000000" w:themeColor="text1"/>
          <w:sz w:val="22"/>
          <w:szCs w:val="22"/>
        </w:rPr>
        <w:t xml:space="preserve"> jest możliwa </w:t>
      </w:r>
      <w:r w:rsidRPr="00E27644">
        <w:rPr>
          <w:rStyle w:val="Teksttreci"/>
          <w:rFonts w:ascii="Arial" w:hAnsi="Arial" w:cs="Arial"/>
          <w:color w:val="000000" w:themeColor="text1"/>
          <w:sz w:val="22"/>
          <w:szCs w:val="22"/>
        </w:rPr>
        <w:t xml:space="preserve">pod warunkiem, że Wykonawca wykaże, że kwalifikacje proponowanych osób będą takie same lub wyższe od kwalifikacji osób wskazanych w trakcie postępowania o udzielenie zamówienia zgodnie z załącznikiem do umowy nr 4 - wykaz osób. </w:t>
      </w:r>
    </w:p>
    <w:p w14:paraId="1A0B82CA" w14:textId="76084690" w:rsidR="00106F49" w:rsidRPr="00E27644" w:rsidRDefault="00DB32C8" w:rsidP="008B7833">
      <w:pPr>
        <w:pStyle w:val="DefaultText"/>
        <w:tabs>
          <w:tab w:val="left" w:pos="993"/>
        </w:tabs>
        <w:spacing w:after="240" w:line="276" w:lineRule="auto"/>
        <w:ind w:left="567" w:hanging="283"/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§</w:t>
      </w:r>
      <w:r w:rsidR="007D019E"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462D0E"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8</w:t>
      </w:r>
      <w:r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Wynagrodzenie</w:t>
      </w:r>
    </w:p>
    <w:p w14:paraId="0A29BD51" w14:textId="29621C36" w:rsidR="00DB32C8" w:rsidRPr="00E27644" w:rsidRDefault="00DB32C8" w:rsidP="00425F4C">
      <w:pPr>
        <w:pStyle w:val="DefaultText"/>
        <w:numPr>
          <w:ilvl w:val="0"/>
          <w:numId w:val="3"/>
        </w:numPr>
        <w:tabs>
          <w:tab w:val="left" w:pos="993"/>
        </w:tabs>
        <w:spacing w:after="240" w:line="276" w:lineRule="auto"/>
        <w:ind w:left="567" w:hanging="283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Z tytułu wykonanych i odebranych</w:t>
      </w:r>
      <w:r w:rsidR="00101AE0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usług 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będących przedmiotem umowy Zamawiający zapłaci Wykonawcy </w:t>
      </w:r>
      <w:r w:rsidR="00C34324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zgodnie ze złożoną ofertą wynagrodzenie 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w wysokości:</w:t>
      </w:r>
      <w:r w:rsidR="00C34324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……………zł netto (słownie: ……………zł), powiększone o obowiązującą stawkę VAT w wysokości 23%, co stanowi: ……………zł (słownie ……………zł), dające łącznie kwotę ……………zł brutto (słownie: ……………zł)</w:t>
      </w:r>
    </w:p>
    <w:p w14:paraId="71C8ECC4" w14:textId="50DD09CF" w:rsidR="00DB32C8" w:rsidRPr="00E27644" w:rsidRDefault="00DB32C8" w:rsidP="00425F4C">
      <w:pPr>
        <w:pStyle w:val="DefaultText"/>
        <w:numPr>
          <w:ilvl w:val="0"/>
          <w:numId w:val="3"/>
        </w:numPr>
        <w:tabs>
          <w:tab w:val="left" w:pos="993"/>
        </w:tabs>
        <w:spacing w:after="240" w:line="276" w:lineRule="auto"/>
        <w:ind w:left="567" w:hanging="283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Wykonawca wystawi fakturę po podpisaniu protokołu </w:t>
      </w:r>
      <w:r w:rsidR="00F501DE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k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ońcowego, o którym mowa</w:t>
      </w:r>
      <w:r w:rsidR="003026E3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 </w:t>
      </w:r>
      <w:r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§</w:t>
      </w:r>
      <w:r w:rsidR="00681849"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2</w:t>
      </w:r>
      <w:r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ust.</w:t>
      </w:r>
      <w:r w:rsidR="00681849"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4</w:t>
      </w:r>
      <w:r w:rsidR="00ED6E5E"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ED6E5E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umowy.</w:t>
      </w:r>
    </w:p>
    <w:p w14:paraId="52F73720" w14:textId="401C70DA" w:rsidR="00FA0290" w:rsidRPr="00E27644" w:rsidRDefault="00FA0290" w:rsidP="00425F4C">
      <w:pPr>
        <w:pStyle w:val="DefaultText"/>
        <w:numPr>
          <w:ilvl w:val="0"/>
          <w:numId w:val="3"/>
        </w:numPr>
        <w:tabs>
          <w:tab w:val="left" w:pos="993"/>
        </w:tabs>
        <w:spacing w:after="240" w:line="276" w:lineRule="auto"/>
        <w:ind w:left="567" w:hanging="283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Wynagrodzenie określone przez Wykonawcę w </w:t>
      </w:r>
      <w:r w:rsidR="00101AE0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formularzu ofertowym 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uwzględnia</w:t>
      </w:r>
      <w:r w:rsidR="00425F4C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lastRenderedPageBreak/>
        <w:t xml:space="preserve">wszystkie koszty, jakie Wykonawca ponosi z tytułu realizacji przedmiotu umowy. </w:t>
      </w:r>
    </w:p>
    <w:p w14:paraId="1A6D79C6" w14:textId="4B7BDEEE" w:rsidR="002775D6" w:rsidRPr="00E27644" w:rsidRDefault="00FA0290" w:rsidP="002775D6">
      <w:pPr>
        <w:pStyle w:val="DefaultText"/>
        <w:numPr>
          <w:ilvl w:val="0"/>
          <w:numId w:val="3"/>
        </w:numPr>
        <w:tabs>
          <w:tab w:val="left" w:pos="993"/>
        </w:tabs>
        <w:spacing w:after="240" w:line="276" w:lineRule="auto"/>
        <w:ind w:left="567" w:hanging="283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Wynagrodzenie nie podlega waloryzacji w trakcie obowiązywania umowy.</w:t>
      </w:r>
    </w:p>
    <w:p w14:paraId="44302166" w14:textId="4441595F" w:rsidR="00DB32C8" w:rsidRPr="00E27644" w:rsidRDefault="002775D6" w:rsidP="002775D6">
      <w:pPr>
        <w:pStyle w:val="DefaultText"/>
        <w:numPr>
          <w:ilvl w:val="0"/>
          <w:numId w:val="3"/>
        </w:numPr>
        <w:tabs>
          <w:tab w:val="left" w:pos="993"/>
        </w:tabs>
        <w:spacing w:after="240" w:line="276" w:lineRule="auto"/>
        <w:ind w:left="567" w:hanging="283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Za wykonanie przedmiotu umowy Wykonawca wystawi fakturę na rzecz Miasta Poznań, Wydział Obsługi Urzędu, pl. Kolegiacki 17, 61-841 Poznań, NIP: 209-000-14-40.</w:t>
      </w:r>
    </w:p>
    <w:p w14:paraId="057E2C30" w14:textId="77777777" w:rsidR="00DB32C8" w:rsidRPr="00E27644" w:rsidRDefault="00DB32C8" w:rsidP="00425F4C">
      <w:pPr>
        <w:pStyle w:val="DefaultText"/>
        <w:numPr>
          <w:ilvl w:val="0"/>
          <w:numId w:val="3"/>
        </w:numPr>
        <w:tabs>
          <w:tab w:val="left" w:pos="993"/>
        </w:tabs>
        <w:spacing w:after="240" w:line="276" w:lineRule="auto"/>
        <w:ind w:left="567" w:hanging="283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Wynagrodzenie płatne będzie w terminie do 21 dni od daty przedłożenia Zamawiającemu prawidłowo wystawionej faktury VAT, przelewem na rachunek bankowy Wykonawcy wskazany w treści faktury.</w:t>
      </w:r>
    </w:p>
    <w:p w14:paraId="5471D0A7" w14:textId="77777777" w:rsidR="00DB32C8" w:rsidRPr="00E27644" w:rsidRDefault="00DB32C8" w:rsidP="00425F4C">
      <w:pPr>
        <w:pStyle w:val="DefaultText"/>
        <w:numPr>
          <w:ilvl w:val="0"/>
          <w:numId w:val="3"/>
        </w:numPr>
        <w:tabs>
          <w:tab w:val="left" w:pos="993"/>
        </w:tabs>
        <w:spacing w:after="240" w:line="276" w:lineRule="auto"/>
        <w:ind w:left="567" w:hanging="283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Zapłatę uznaje się za dokonaną z chwilą obciążenia rachunku bankowego Zamawiającego.</w:t>
      </w:r>
    </w:p>
    <w:p w14:paraId="7A443E3A" w14:textId="027CC51D" w:rsidR="00CB354E" w:rsidRPr="00E27644" w:rsidRDefault="00DB32C8" w:rsidP="00425F4C">
      <w:pPr>
        <w:keepNext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after="240" w:line="276" w:lineRule="auto"/>
        <w:ind w:left="567" w:hanging="283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W przypadku wystawienia faktury elektronicznej Zamawiający przyjmie od Wykonawcy ustrukturyzowane faktury elektroniczne przesłane za pośrednictwem Platformy Elektronicznego Fakturowania zgodnie z przepisami ustawy z dnia 9 listopada 2018 roku o elektronicznym fakturowaniu w zamówieniach publicznych, koncesjach na roboty budowlane lub usługi oraz partnerstwie publiczno-prywatnym (Dz.U z 2020</w:t>
      </w:r>
      <w:r w:rsidR="00E14BB6" w:rsidRPr="00E27644">
        <w:rPr>
          <w:rFonts w:ascii="Arial" w:hAnsi="Arial" w:cs="Arial"/>
          <w:color w:val="000000" w:themeColor="text1"/>
          <w:sz w:val="22"/>
          <w:szCs w:val="22"/>
        </w:rPr>
        <w:t xml:space="preserve"> r.,</w:t>
      </w: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poz.1666 z</w:t>
      </w:r>
      <w:r w:rsidR="00C90A59" w:rsidRPr="00E27644">
        <w:rPr>
          <w:rFonts w:ascii="Arial" w:hAnsi="Arial" w:cs="Arial"/>
          <w:color w:val="000000" w:themeColor="text1"/>
          <w:sz w:val="22"/>
          <w:szCs w:val="22"/>
        </w:rPr>
        <w:t> </w:t>
      </w: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późn.zm.). Zamawiający upoważnia do odbioru faktury elektronicznej wystawionej zgodnie z umową, następującą jednostkę organizacyjną </w:t>
      </w:r>
      <w:r w:rsidRPr="00E27644">
        <w:rPr>
          <w:rFonts w:ascii="Arial" w:hAnsi="Arial" w:cs="Arial"/>
          <w:b/>
          <w:color w:val="000000" w:themeColor="text1"/>
          <w:sz w:val="22"/>
          <w:szCs w:val="22"/>
        </w:rPr>
        <w:t>Wydział Obsługi Urzędu Miasta Poznania.</w:t>
      </w: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Faktura elektroniczna powinna zawierać następujące dane</w:t>
      </w:r>
      <w:r w:rsidR="00F35040" w:rsidRPr="00E27644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1D312454" w14:textId="39BF4844" w:rsidR="00DB32C8" w:rsidRPr="00E27644" w:rsidRDefault="00DB32C8" w:rsidP="00425F4C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after="240" w:line="276" w:lineRule="auto"/>
        <w:ind w:left="567" w:firstLine="426"/>
        <w:textAlignment w:val="auto"/>
        <w:rPr>
          <w:rFonts w:ascii="Arial" w:hAnsi="Arial" w:cs="Arial"/>
          <w:color w:val="000000" w:themeColor="text1"/>
          <w:sz w:val="22"/>
          <w:szCs w:val="22"/>
          <w:u w:val="single" w:color="000000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u w:val="single" w:color="000000"/>
        </w:rPr>
        <w:t>NABYWCA;</w:t>
      </w:r>
    </w:p>
    <w:p w14:paraId="014B742D" w14:textId="77777777" w:rsidR="00DB32C8" w:rsidRPr="00E27644" w:rsidRDefault="00DB32C8" w:rsidP="00425F4C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after="240" w:line="276" w:lineRule="auto"/>
        <w:ind w:left="567" w:firstLine="426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Miasto Poznań</w:t>
      </w:r>
    </w:p>
    <w:p w14:paraId="46B484AA" w14:textId="77777777" w:rsidR="00DB32C8" w:rsidRPr="00E27644" w:rsidRDefault="00DB32C8" w:rsidP="00425F4C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after="240" w:line="276" w:lineRule="auto"/>
        <w:ind w:left="567" w:firstLine="426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pl. Kolegiacki 17</w:t>
      </w:r>
    </w:p>
    <w:p w14:paraId="16524EF2" w14:textId="77777777" w:rsidR="00DB32C8" w:rsidRPr="00E27644" w:rsidRDefault="00DB32C8" w:rsidP="00425F4C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after="240" w:line="276" w:lineRule="auto"/>
        <w:ind w:left="567" w:firstLine="426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61-841 Poznań</w:t>
      </w:r>
    </w:p>
    <w:p w14:paraId="6EAB490B" w14:textId="0EFA80A0" w:rsidR="00DB32C8" w:rsidRPr="00E27644" w:rsidRDefault="00D855C1" w:rsidP="00425F4C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after="240" w:line="276" w:lineRule="auto"/>
        <w:ind w:left="567" w:firstLine="426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NIP</w:t>
      </w:r>
      <w:r w:rsidR="00DB32C8" w:rsidRPr="00E27644">
        <w:rPr>
          <w:rFonts w:ascii="Arial" w:hAnsi="Arial" w:cs="Arial"/>
          <w:color w:val="000000" w:themeColor="text1"/>
          <w:sz w:val="22"/>
          <w:szCs w:val="22"/>
        </w:rPr>
        <w:t>: 2090001440</w:t>
      </w:r>
    </w:p>
    <w:p w14:paraId="3C1E0E80" w14:textId="77777777" w:rsidR="00DB32C8" w:rsidRPr="00E27644" w:rsidRDefault="00DB32C8" w:rsidP="00425F4C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after="240" w:line="276" w:lineRule="auto"/>
        <w:ind w:left="567" w:firstLine="426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u w:val="single" w:color="000000"/>
        </w:rPr>
        <w:t>ODBIORCA;</w:t>
      </w:r>
    </w:p>
    <w:p w14:paraId="681F26BB" w14:textId="3D52E679" w:rsidR="00DB32C8" w:rsidRPr="00E27644" w:rsidRDefault="00DB32C8" w:rsidP="00425F4C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after="240" w:line="276" w:lineRule="auto"/>
        <w:ind w:left="567" w:firstLine="426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Wydział Obsługi Urzędu Miasta Poznania</w:t>
      </w:r>
    </w:p>
    <w:p w14:paraId="0E1DB2CC" w14:textId="139BC1B2" w:rsidR="00DB32C8" w:rsidRPr="00E27644" w:rsidRDefault="00D855C1" w:rsidP="00425F4C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after="240" w:line="276" w:lineRule="auto"/>
        <w:ind w:left="567" w:firstLine="426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pl</w:t>
      </w:r>
      <w:r w:rsidR="00DB32C8" w:rsidRPr="00E27644">
        <w:rPr>
          <w:rFonts w:ascii="Arial" w:hAnsi="Arial" w:cs="Arial"/>
          <w:color w:val="000000" w:themeColor="text1"/>
          <w:sz w:val="22"/>
          <w:szCs w:val="22"/>
        </w:rPr>
        <w:t>. Kolegiacki 17, 61-841 Poznań</w:t>
      </w:r>
    </w:p>
    <w:p w14:paraId="2460EDF0" w14:textId="77777777" w:rsidR="00DB32C8" w:rsidRPr="00E27644" w:rsidRDefault="00DB32C8" w:rsidP="00425F4C">
      <w:pPr>
        <w:tabs>
          <w:tab w:val="left" w:pos="993"/>
        </w:tabs>
        <w:spacing w:after="240" w:line="276" w:lineRule="auto"/>
        <w:ind w:left="567" w:firstLine="426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b/>
          <w:color w:val="000000" w:themeColor="text1"/>
          <w:sz w:val="22"/>
          <w:szCs w:val="22"/>
        </w:rPr>
        <w:t>GLN 5907459620061</w:t>
      </w:r>
    </w:p>
    <w:p w14:paraId="3594E203" w14:textId="77777777" w:rsidR="00DB32C8" w:rsidRPr="00E27644" w:rsidRDefault="00DB32C8" w:rsidP="008B7833">
      <w:pPr>
        <w:tabs>
          <w:tab w:val="left" w:pos="993"/>
        </w:tabs>
        <w:spacing w:after="240" w:line="276" w:lineRule="auto"/>
        <w:ind w:left="567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Numer GLN identyfikuje jednostkę organizacyjną zamawiającego upoważnioną do odbioru faktury.</w:t>
      </w:r>
    </w:p>
    <w:p w14:paraId="2BAF4E0E" w14:textId="3C0BFA8A" w:rsidR="00DB32C8" w:rsidRPr="00E27644" w:rsidRDefault="00DB32C8" w:rsidP="008B7833">
      <w:pPr>
        <w:pStyle w:val="Akapitzlist"/>
        <w:numPr>
          <w:ilvl w:val="1"/>
          <w:numId w:val="9"/>
        </w:numPr>
        <w:tabs>
          <w:tab w:val="left" w:pos="993"/>
        </w:tabs>
        <w:spacing w:after="240" w:line="276" w:lineRule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Zamawiający nie wyraża zgody na otrzymywanie faktur elektronicznych na innych zasadach niż określone w ustawie z dnia 9 listopada 2018 roku o elektronicznym fakturowaniu w zamówieniach publicznych, koncesjach na roboty budowlane lub usługi oraz partnerstwie publiczno-prywatnym (Dz.U z 2020</w:t>
      </w:r>
      <w:r w:rsidR="00E14BB6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r.,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poz.1666</w:t>
      </w:r>
      <w:r w:rsidR="00331F40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z późn.zm.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) </w:t>
      </w:r>
    </w:p>
    <w:p w14:paraId="7F523511" w14:textId="2B973E50" w:rsidR="00DB32C8" w:rsidRPr="00E27644" w:rsidRDefault="00DB32C8" w:rsidP="008B7833">
      <w:pPr>
        <w:pStyle w:val="Akapitzlist"/>
        <w:numPr>
          <w:ilvl w:val="1"/>
          <w:numId w:val="9"/>
        </w:numPr>
        <w:tabs>
          <w:tab w:val="left" w:pos="709"/>
        </w:tabs>
        <w:spacing w:after="240" w:line="276" w:lineRule="auto"/>
        <w:ind w:left="567" w:hanging="283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Zamawiający dokona zapłaty za </w:t>
      </w:r>
      <w:r w:rsidR="0013416E" w:rsidRPr="00E27644">
        <w:rPr>
          <w:rStyle w:val="Odwoaniedokomentarza"/>
          <w:rFonts w:ascii="Arial" w:eastAsia="Times New Roman" w:hAnsi="Arial" w:cs="Arial"/>
          <w:color w:val="000000" w:themeColor="text1"/>
          <w:sz w:val="22"/>
          <w:szCs w:val="22"/>
          <w:lang w:val="pl-PL" w:eastAsia="pl-PL" w:bidi="ar-SA"/>
        </w:rPr>
        <w:t>wynagrodzenia Wykonawcy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z zastosowaniem mechanizmu podzielonej płatności na rachunek rozliczeniowy Wykonawcy nr </w:t>
      </w:r>
      <w:r w:rsidR="00B2183C"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……………………………….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Wykonawca oświadcza, że wskazany w umowie oraz na 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lastRenderedPageBreak/>
        <w:t xml:space="preserve">fakturze rachunek rozliczeniowy jest umieszczony na białej liście podatników podatku VAT i umożliwia dokonanie płatności z zastosowaniem mechanizmu podzielonej płatności. Jeżeli wskazany przez Wykonawcę na fakturze rachunek bankowy nie będzie rachunkiem rozliczeniowym i nie został umieszczony na białej liście podatników VAT, Zamawiający informuje Wykonawcę o wstrzymaniu płatności do czasu przedłożenia prawidłowego numeru rachunku rozliczeniowego. </w:t>
      </w:r>
    </w:p>
    <w:p w14:paraId="0FCAC00B" w14:textId="1AF62E55" w:rsidR="00DB32C8" w:rsidRPr="00E27644" w:rsidRDefault="00DB32C8" w:rsidP="008B7833">
      <w:pPr>
        <w:pStyle w:val="Akapitzlist"/>
        <w:numPr>
          <w:ilvl w:val="2"/>
          <w:numId w:val="13"/>
        </w:numPr>
        <w:tabs>
          <w:tab w:val="left" w:pos="284"/>
        </w:tabs>
        <w:spacing w:after="240" w:line="276" w:lineRule="auto"/>
        <w:ind w:left="567" w:hanging="283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Zamawiający nie ponosi odpowiedzialności za płatność po terminie określonym w</w:t>
      </w:r>
      <w:r w:rsidR="00C90A59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 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umowie spowodowaną brakiem możliwości dokonania płatności z zastosowaniem mechanizmu podzielonej płatności w szczególności związanym z brakiem właściwego rachunku rozliczeniowego na fakturze.</w:t>
      </w:r>
      <w:r w:rsidR="003026E3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Właściwy dla Wykonawcy Urząd Skarbowy to </w:t>
      </w:r>
      <w:r w:rsidR="00732691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………………………………………………..</w:t>
      </w:r>
    </w:p>
    <w:p w14:paraId="3525166A" w14:textId="38F3BE34" w:rsidR="00FA0290" w:rsidRPr="00E27644" w:rsidRDefault="00FA0290" w:rsidP="008B7833">
      <w:pPr>
        <w:pStyle w:val="Akapitzlist"/>
        <w:numPr>
          <w:ilvl w:val="2"/>
          <w:numId w:val="13"/>
        </w:numPr>
        <w:spacing w:after="240" w:line="276" w:lineRule="auto"/>
        <w:ind w:left="567" w:hanging="283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Jeżeli faktura VAT wystawiona jest nieprawidłowo, termin, o którym mowa w ust. </w:t>
      </w:r>
      <w:r w:rsidR="00F0173C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6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, biegnie od dnia doręczenia Zamawiającemu „faktury korygującej”.</w:t>
      </w:r>
    </w:p>
    <w:p w14:paraId="6AD9BF24" w14:textId="77777777" w:rsidR="00FA0290" w:rsidRPr="00E27644" w:rsidRDefault="00FA0290" w:rsidP="008B7833">
      <w:pPr>
        <w:pStyle w:val="Akapitzlist"/>
        <w:numPr>
          <w:ilvl w:val="2"/>
          <w:numId w:val="13"/>
        </w:numPr>
        <w:spacing w:after="240" w:line="276" w:lineRule="auto"/>
        <w:ind w:left="284" w:firstLine="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Zamawiający upoważnia Wykonawcę do wystawiania faktur VAT bez jego podpisu.</w:t>
      </w:r>
    </w:p>
    <w:p w14:paraId="2CC15066" w14:textId="35D635F1" w:rsidR="00CA6B1B" w:rsidRPr="00E27644" w:rsidRDefault="00FA0290" w:rsidP="008B7833">
      <w:pPr>
        <w:pStyle w:val="Akapitzlist"/>
        <w:numPr>
          <w:ilvl w:val="2"/>
          <w:numId w:val="13"/>
        </w:numPr>
        <w:spacing w:after="240" w:line="276" w:lineRule="auto"/>
        <w:ind w:left="567" w:hanging="283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Strony umowy wyłączają możliwość przelewu wierzytelności wynikających z umowy na osoby trzecie. </w:t>
      </w:r>
    </w:p>
    <w:p w14:paraId="4ABDE8DB" w14:textId="57EE6571" w:rsidR="00DB32C8" w:rsidRPr="00E27644" w:rsidRDefault="00DB32C8" w:rsidP="008B7833">
      <w:pPr>
        <w:pStyle w:val="DefaultText"/>
        <w:tabs>
          <w:tab w:val="left" w:pos="993"/>
        </w:tabs>
        <w:spacing w:after="240" w:line="276" w:lineRule="auto"/>
        <w:ind w:left="567" w:hanging="283"/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§ </w:t>
      </w:r>
      <w:r w:rsidR="00462D0E"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9</w:t>
      </w:r>
      <w:r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Kary umowne</w:t>
      </w:r>
    </w:p>
    <w:p w14:paraId="729AFC29" w14:textId="77777777" w:rsidR="00DB32C8" w:rsidRPr="00E27644" w:rsidRDefault="00DB32C8" w:rsidP="00741AFD">
      <w:pPr>
        <w:pStyle w:val="DefaultText"/>
        <w:tabs>
          <w:tab w:val="left" w:pos="993"/>
        </w:tabs>
        <w:spacing w:after="240" w:line="276" w:lineRule="auto"/>
        <w:ind w:left="567" w:hanging="283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1. Zamawiający uprawniony jest do naliczenia kar umownych w następujących przypadkach:</w:t>
      </w:r>
    </w:p>
    <w:p w14:paraId="3EC8B299" w14:textId="217603AC" w:rsidR="00DB32C8" w:rsidRPr="00E27644" w:rsidRDefault="00DB32C8" w:rsidP="00670F2B">
      <w:pPr>
        <w:pStyle w:val="DefaultText"/>
        <w:numPr>
          <w:ilvl w:val="0"/>
          <w:numId w:val="8"/>
        </w:numPr>
        <w:tabs>
          <w:tab w:val="left" w:pos="993"/>
        </w:tabs>
        <w:spacing w:after="240" w:line="276" w:lineRule="auto"/>
        <w:ind w:left="851" w:hanging="284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za niedotrzymanie terminu, o którym mowa w </w:t>
      </w:r>
      <w:r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§</w:t>
      </w:r>
      <w:r w:rsidR="000C4E88"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</w:t>
      </w:r>
      <w:r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2 ust. 1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umowy - w wysokości 0,2% wynagrodzenia brutto, o którym mowa w </w:t>
      </w:r>
      <w:r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§</w:t>
      </w:r>
      <w:r w:rsidR="00394F73"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8</w:t>
      </w:r>
      <w:r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ust. </w:t>
      </w:r>
      <w:r w:rsidR="00DC5DB2"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1 </w:t>
      </w:r>
      <w:r w:rsidR="00ED6E5E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umowy 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za każdy rozpoczęty dzień zwłoki;</w:t>
      </w:r>
    </w:p>
    <w:p w14:paraId="34785B3E" w14:textId="77777777" w:rsidR="00DB32C8" w:rsidRPr="00E27644" w:rsidRDefault="00DB32C8" w:rsidP="008B7833">
      <w:pPr>
        <w:pStyle w:val="DefaultText"/>
        <w:numPr>
          <w:ilvl w:val="0"/>
          <w:numId w:val="8"/>
        </w:numPr>
        <w:tabs>
          <w:tab w:val="left" w:pos="993"/>
        </w:tabs>
        <w:spacing w:after="240" w:line="276" w:lineRule="auto"/>
        <w:ind w:left="851" w:hanging="284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za zwłokę w usunięciu wad i usterek stwierdzonych przy odbiorze i w okresie gwarancji i rękojmi - w wysokości 500,00 zł za każdy rozpoczęty dzień zwłoki;</w:t>
      </w:r>
    </w:p>
    <w:p w14:paraId="08513431" w14:textId="38B25234" w:rsidR="00DB32C8" w:rsidRPr="00E27644" w:rsidRDefault="00DB32C8" w:rsidP="008B7833">
      <w:pPr>
        <w:pStyle w:val="DefaultText"/>
        <w:numPr>
          <w:ilvl w:val="0"/>
          <w:numId w:val="8"/>
        </w:numPr>
        <w:tabs>
          <w:tab w:val="left" w:pos="993"/>
        </w:tabs>
        <w:spacing w:after="240" w:line="276" w:lineRule="auto"/>
        <w:ind w:left="851" w:hanging="284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za odstąpienie od umowy przez którąkolwiek ze stron z przyczyn leżących po stronie Wykonawcy -</w:t>
      </w:r>
      <w:r w:rsidR="003026E3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 wysokości </w:t>
      </w:r>
      <w:r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20%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wynagrodzenia </w:t>
      </w:r>
      <w:r w:rsidR="004A3AC6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brutto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, o którym mowa w </w:t>
      </w:r>
      <w:r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§</w:t>
      </w:r>
      <w:r w:rsidR="00394F73"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8</w:t>
      </w:r>
      <w:r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 ust.</w:t>
      </w:r>
      <w:r w:rsidR="00DC5DB2"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1</w:t>
      </w:r>
      <w:r w:rsidR="002467C5"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</w:t>
      </w:r>
      <w:r w:rsidR="002467C5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umowy</w:t>
      </w:r>
      <w:r w:rsidR="00DC5DB2"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.</w:t>
      </w:r>
    </w:p>
    <w:p w14:paraId="2E4BE709" w14:textId="5A45AA1A" w:rsidR="00DB32C8" w:rsidRPr="00E27644" w:rsidRDefault="00DB32C8" w:rsidP="008B7833">
      <w:pPr>
        <w:pStyle w:val="DefaultText"/>
        <w:numPr>
          <w:ilvl w:val="0"/>
          <w:numId w:val="8"/>
        </w:numPr>
        <w:tabs>
          <w:tab w:val="left" w:pos="993"/>
        </w:tabs>
        <w:spacing w:after="240" w:line="276" w:lineRule="auto"/>
        <w:ind w:left="851" w:hanging="284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za zwłokę w przekazaniu dokumentacji,</w:t>
      </w:r>
      <w:r w:rsidR="003026E3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o której mowa w </w:t>
      </w:r>
      <w:r w:rsidR="002467C5"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§ </w:t>
      </w:r>
      <w:r w:rsidR="007D019E"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2</w:t>
      </w:r>
      <w:r w:rsidR="002467C5"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ust. </w:t>
      </w:r>
      <w:r w:rsidR="007D019E"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4</w:t>
      </w:r>
      <w:r w:rsidR="002467C5"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</w:t>
      </w:r>
      <w:r w:rsidR="002467C5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umowy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z</w:t>
      </w:r>
      <w:r w:rsidR="00331F40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a każdy rozpoczęty dzień zwłoki </w:t>
      </w:r>
      <w:r w:rsidR="00780A2D"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100 zł.</w:t>
      </w:r>
    </w:p>
    <w:p w14:paraId="3D9B7C7D" w14:textId="01EFD857" w:rsidR="00CB770B" w:rsidRPr="00E27644" w:rsidRDefault="00CB770B" w:rsidP="008B7833">
      <w:pPr>
        <w:pStyle w:val="DefaultText"/>
        <w:numPr>
          <w:ilvl w:val="0"/>
          <w:numId w:val="8"/>
        </w:numPr>
        <w:tabs>
          <w:tab w:val="left" w:pos="993"/>
        </w:tabs>
        <w:spacing w:after="240" w:line="276" w:lineRule="auto"/>
        <w:ind w:left="851" w:hanging="284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za  niedotrzymanie deklarowanych terminów</w:t>
      </w:r>
      <w:r w:rsidR="00B9369F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o których </w:t>
      </w:r>
      <w:r w:rsidR="00B9369F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mowa w </w:t>
      </w:r>
      <w:r w:rsidR="00B9369F"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§ </w:t>
      </w:r>
      <w:r w:rsidR="008F71F9"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1 ust.  5 </w:t>
      </w:r>
      <w:r w:rsidR="00B9369F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za każdy rozpoczęty dzień zwłoki </w:t>
      </w:r>
      <w:r w:rsidR="00B9369F"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100 zł.</w:t>
      </w:r>
    </w:p>
    <w:p w14:paraId="17EA8F20" w14:textId="1AE58C28" w:rsidR="00DB32C8" w:rsidRPr="00E27644" w:rsidRDefault="00DB32C8" w:rsidP="008B7833">
      <w:pPr>
        <w:pStyle w:val="Akapitzlist"/>
        <w:keepNext w:val="0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after="240" w:line="276" w:lineRule="auto"/>
        <w:ind w:left="567" w:hanging="283"/>
        <w:textAlignment w:val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Naliczoną przez Zamawiającego karę umowną Wykonawca zobowiązuje się zapłacić w</w:t>
      </w:r>
      <w:r w:rsidR="006F0B82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 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terminie 14 dni od otrzymania pisemnego wezwania</w:t>
      </w:r>
      <w:r w:rsidR="00873021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14:paraId="1C818DE7" w14:textId="04ACCF9B" w:rsidR="00DB32C8" w:rsidRPr="00E27644" w:rsidRDefault="00DB32C8" w:rsidP="008B7833">
      <w:pPr>
        <w:pStyle w:val="Akapitzlist"/>
        <w:keepNext w:val="0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before="100" w:beforeAutospacing="1" w:after="240" w:line="276" w:lineRule="auto"/>
        <w:ind w:left="567" w:hanging="283"/>
        <w:textAlignment w:val="auto"/>
        <w:rPr>
          <w:rFonts w:ascii="Arial" w:eastAsia="Times New Roman" w:hAnsi="Arial" w:cs="Arial"/>
          <w:color w:val="000000" w:themeColor="text1"/>
          <w:sz w:val="22"/>
          <w:szCs w:val="22"/>
          <w:lang w:val="pl-PL" w:eastAsia="pl-PL" w:bidi="ar-SA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Należność z tytułu kar umownych może zostać potrącona przez Zamawiającego z</w:t>
      </w:r>
      <w:r w:rsidR="006F0B82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 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wynagrodzenia przysługującego Wykonawcy.</w:t>
      </w:r>
      <w:r w:rsidR="003026E3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Uprawnienia Zamawiającego z ust. 2 i 3 stosuje się zamiennie</w:t>
      </w:r>
      <w:r w:rsidR="00873021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14:paraId="312D9CA4" w14:textId="11DBD052" w:rsidR="00DB32C8" w:rsidRPr="00E27644" w:rsidRDefault="00DB32C8" w:rsidP="008B7833">
      <w:pPr>
        <w:pStyle w:val="Akapitzlist"/>
        <w:keepNext w:val="0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before="100" w:beforeAutospacing="1" w:after="240" w:line="276" w:lineRule="auto"/>
        <w:ind w:left="567" w:hanging="283"/>
        <w:textAlignment w:val="auto"/>
        <w:rPr>
          <w:rFonts w:ascii="Arial" w:eastAsia="Times New Roman" w:hAnsi="Arial" w:cs="Arial"/>
          <w:color w:val="000000" w:themeColor="text1"/>
          <w:sz w:val="22"/>
          <w:szCs w:val="22"/>
          <w:lang w:val="pl-PL" w:eastAsia="pl-PL" w:bidi="ar-SA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Zamawiającemu przysługuje prawo dochodzenia odszkodowania w pełnej wysokości przewyższającej wartość zastrzeżonych kar umownych na zasadach ogólnych 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lastRenderedPageBreak/>
        <w:t>określonych przepisami kodeksu cywilnego. Zapłata kary umownej nie wyklucza dochodzenia przez Zamawiającego wykonania zobowiązań zgodnie z</w:t>
      </w:r>
      <w:r w:rsidR="003026E3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postanowieniami umowy.</w:t>
      </w:r>
    </w:p>
    <w:p w14:paraId="3DDF06DF" w14:textId="0CF29E1F" w:rsidR="00DB32C8" w:rsidRPr="00E27644" w:rsidRDefault="00DB32C8" w:rsidP="008B7833">
      <w:pPr>
        <w:pStyle w:val="Akapitzlist"/>
        <w:keepNext w:val="0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before="100" w:beforeAutospacing="1" w:after="240" w:line="276" w:lineRule="auto"/>
        <w:ind w:left="567" w:hanging="283"/>
        <w:jc w:val="both"/>
        <w:textAlignment w:val="auto"/>
        <w:rPr>
          <w:rFonts w:ascii="Arial" w:eastAsia="Times New Roman" w:hAnsi="Arial" w:cs="Arial"/>
          <w:color w:val="000000" w:themeColor="text1"/>
          <w:sz w:val="22"/>
          <w:szCs w:val="22"/>
          <w:lang w:val="pl-PL" w:eastAsia="pl-PL" w:bidi="ar-SA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Łączna wysokość kar umownych przysługujących Zamawiającemu z </w:t>
      </w:r>
      <w:r w:rsidR="009C6A9F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tytułów, o których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mowa w </w:t>
      </w:r>
      <w:r w:rsidR="0060165D"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ust. 1 lit.: a-b, d</w:t>
      </w:r>
      <w:r w:rsidR="00BD6A68"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-e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nie może przekroczyć </w:t>
      </w:r>
      <w:r w:rsidR="007E2E0B"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15</w:t>
      </w:r>
      <w:r w:rsidR="00095773"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</w:t>
      </w:r>
      <w:r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% wartości całkowitej wynagrodzenia brutto, 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o której mowa w </w:t>
      </w:r>
      <w:r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§</w:t>
      </w:r>
      <w:r w:rsidR="00394F73"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8</w:t>
      </w:r>
      <w:r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ust. 1</w:t>
      </w:r>
      <w:r w:rsidR="002467C5"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</w:t>
      </w:r>
      <w:r w:rsidR="002467C5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umowy</w:t>
      </w:r>
      <w:r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.</w:t>
      </w:r>
    </w:p>
    <w:p w14:paraId="7A5D196A" w14:textId="52E50EE7" w:rsidR="0025018E" w:rsidRPr="00E27644" w:rsidRDefault="00DB32C8" w:rsidP="008B7833">
      <w:pPr>
        <w:pStyle w:val="Akapitzlist"/>
        <w:keepNext w:val="0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before="100" w:beforeAutospacing="1" w:after="240" w:line="276" w:lineRule="auto"/>
        <w:ind w:left="567" w:hanging="283"/>
        <w:jc w:val="both"/>
        <w:textAlignment w:val="auto"/>
        <w:rPr>
          <w:rFonts w:ascii="Arial" w:eastAsia="Times New Roman" w:hAnsi="Arial" w:cs="Arial"/>
          <w:color w:val="000000" w:themeColor="text1"/>
          <w:sz w:val="22"/>
          <w:szCs w:val="22"/>
          <w:lang w:val="pl-PL" w:eastAsia="pl-PL" w:bidi="ar-SA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 przypadku, kiedy łączna wysokość kar umownych przekroczy </w:t>
      </w:r>
      <w:r w:rsidR="003A2667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20% 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wartości całkowitej wynagrodzenia brutto, Zamawiający ma prawo odstąpić od umowy i naliczyć karę umowną określoną w </w:t>
      </w:r>
      <w:r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ust. 1 lit. c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. </w:t>
      </w:r>
    </w:p>
    <w:p w14:paraId="108520FD" w14:textId="4E6E1662" w:rsidR="00DB32C8" w:rsidRPr="00E27644" w:rsidRDefault="00DB32C8" w:rsidP="008B7833">
      <w:pPr>
        <w:pStyle w:val="DefaultText"/>
        <w:tabs>
          <w:tab w:val="left" w:pos="993"/>
        </w:tabs>
        <w:spacing w:after="240" w:line="276" w:lineRule="auto"/>
        <w:ind w:left="567" w:hanging="283"/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§</w:t>
      </w:r>
      <w:r w:rsidR="00462D0E"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10</w:t>
      </w:r>
      <w:r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Zmiana umowy</w:t>
      </w:r>
    </w:p>
    <w:p w14:paraId="729C250E" w14:textId="77777777" w:rsidR="004E1BF8" w:rsidRPr="00E27644" w:rsidRDefault="004E1BF8" w:rsidP="002775D6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40" w:line="276" w:lineRule="auto"/>
        <w:ind w:left="283" w:hanging="283"/>
        <w:textAlignment w:val="auto"/>
        <w:rPr>
          <w:rFonts w:ascii="Arial" w:eastAsia="Times New Roman" w:hAnsi="Arial" w:cs="Arial"/>
          <w:color w:val="000000" w:themeColor="text1"/>
          <w:sz w:val="22"/>
          <w:szCs w:val="22"/>
          <w:lang w:eastAsia="pl-PL" w:bidi="ar-SA"/>
        </w:rPr>
      </w:pPr>
      <w:r w:rsidRPr="00E27644">
        <w:rPr>
          <w:rFonts w:ascii="Arial" w:eastAsia="Times New Roman" w:hAnsi="Arial" w:cs="Arial"/>
          <w:color w:val="000000" w:themeColor="text1"/>
          <w:sz w:val="22"/>
          <w:szCs w:val="22"/>
          <w:lang w:eastAsia="pl-PL" w:bidi="ar-SA"/>
        </w:rPr>
        <w:t>1.</w:t>
      </w:r>
      <w:r w:rsidRPr="00E27644">
        <w:rPr>
          <w:rFonts w:ascii="Arial" w:eastAsia="Times New Roman" w:hAnsi="Arial" w:cs="Arial"/>
          <w:color w:val="000000" w:themeColor="text1"/>
          <w:sz w:val="22"/>
          <w:szCs w:val="22"/>
          <w:lang w:eastAsia="pl-PL" w:bidi="ar-SA"/>
        </w:rPr>
        <w:tab/>
        <w:t>Strony przewidują możliwość wprowadzenia zmian postanowień zawartej umowy w stosunku do treści oferty, na podstawie, której dokonano wyboru Wykonawcy, w przypadku wystąpienia niżej określonych okoliczności zgodnie z art. 455 ust. 1 pkt. 1 ustawy Pzp:</w:t>
      </w:r>
    </w:p>
    <w:p w14:paraId="6B466CD7" w14:textId="77777777" w:rsidR="004E1BF8" w:rsidRPr="00E27644" w:rsidRDefault="004E1BF8" w:rsidP="008B7833">
      <w:pPr>
        <w:pStyle w:val="Tre3f3f3f3f3f3f3f3ftekstu"/>
        <w:numPr>
          <w:ilvl w:val="2"/>
          <w:numId w:val="28"/>
        </w:numPr>
        <w:spacing w:after="0" w:line="276" w:lineRule="auto"/>
        <w:ind w:left="993" w:hanging="426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eastAsia="pl-PL" w:bidi="ar-SA"/>
        </w:rPr>
        <w:t>wystąpienia okoliczności niezależnych od Wykonawcy, tj. opóźnienia w wydawaniu decyzji, zezwoleń, uzgodnień, do wydania, których właściwe organy są zobowiązane na mocy przepisów prawa, jeżeli opóźnienie przekroczy okres przewidziany w przepisach prawa, w którym ww. decyzje, zezwolenia, uzgodnienia winny być wydane oraz nie są następstwem okoliczności, za  które Wykonawca ponosi odpowiedzialność, o ilość dni tego opóźnienia,</w:t>
      </w:r>
    </w:p>
    <w:p w14:paraId="07CA5D89" w14:textId="77777777" w:rsidR="004E1BF8" w:rsidRPr="00E27644" w:rsidRDefault="004E1BF8" w:rsidP="008B7833">
      <w:pPr>
        <w:pStyle w:val="Tre3f3f3f3f3f3f3f3ftekstu"/>
        <w:numPr>
          <w:ilvl w:val="2"/>
          <w:numId w:val="28"/>
        </w:numPr>
        <w:spacing w:after="0" w:line="276" w:lineRule="auto"/>
        <w:ind w:left="993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eastAsia="pl-PL" w:bidi="ar-SA"/>
        </w:rPr>
        <w:t>zmiany przepisów prawa, dotyczących bezpośrednio przedmiotu umowy, tj. wymogów, jakie musi spełniać dokumentacja techniczna, o czas niezbędny na wprowadzenie stosownych zmian,</w:t>
      </w:r>
    </w:p>
    <w:p w14:paraId="7972F3C2" w14:textId="0699AD86" w:rsidR="004E1BF8" w:rsidRPr="00E27644" w:rsidRDefault="004E1BF8" w:rsidP="008B7833">
      <w:pPr>
        <w:pStyle w:val="Tre3f3f3f3f3f3f3f3ftekstu"/>
        <w:numPr>
          <w:ilvl w:val="2"/>
          <w:numId w:val="28"/>
        </w:numPr>
        <w:spacing w:after="0" w:line="276" w:lineRule="auto"/>
        <w:ind w:left="993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eastAsia="pl-PL" w:bidi="ar-SA"/>
        </w:rPr>
        <w:t xml:space="preserve">przedłużających się uzgodnień z MKZ o czas tych uzgodnień.  </w:t>
      </w:r>
    </w:p>
    <w:p w14:paraId="49FE5303" w14:textId="77777777" w:rsidR="004E1BF8" w:rsidRPr="00E27644" w:rsidRDefault="004E1BF8" w:rsidP="008B7833">
      <w:pPr>
        <w:pStyle w:val="Teksttreci1"/>
        <w:shd w:val="clear" w:color="auto" w:fill="auto"/>
        <w:spacing w:before="0" w:line="276" w:lineRule="auto"/>
        <w:ind w:left="928" w:firstLine="0"/>
        <w:jc w:val="left"/>
        <w:rPr>
          <w:rFonts w:ascii="Arial" w:hAnsi="Arial" w:cs="Arial"/>
          <w:strike/>
          <w:color w:val="000000" w:themeColor="text1"/>
          <w:sz w:val="22"/>
          <w:szCs w:val="22"/>
        </w:rPr>
      </w:pPr>
    </w:p>
    <w:p w14:paraId="3CC3658B" w14:textId="77777777" w:rsidR="004E1BF8" w:rsidRPr="00E27644" w:rsidRDefault="004E1BF8" w:rsidP="008B7833">
      <w:pPr>
        <w:pStyle w:val="Akapitzlist"/>
        <w:keepNext w:val="0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after="240"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 w:rsidRPr="00E27644">
        <w:rPr>
          <w:rFonts w:ascii="Arial" w:hAnsi="Arial" w:cs="Arial"/>
          <w:bCs/>
          <w:color w:val="000000" w:themeColor="text1"/>
          <w:sz w:val="22"/>
          <w:szCs w:val="22"/>
        </w:rPr>
        <w:t>Dokonanie</w:t>
      </w:r>
      <w:proofErr w:type="spellEnd"/>
      <w:r w:rsidRPr="00E2764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bCs/>
          <w:color w:val="000000" w:themeColor="text1"/>
          <w:sz w:val="22"/>
          <w:szCs w:val="22"/>
        </w:rPr>
        <w:t>zmian</w:t>
      </w:r>
      <w:proofErr w:type="spellEnd"/>
      <w:r w:rsidRPr="00E27644">
        <w:rPr>
          <w:rFonts w:ascii="Arial" w:hAnsi="Arial" w:cs="Arial"/>
          <w:bCs/>
          <w:color w:val="000000" w:themeColor="text1"/>
          <w:sz w:val="22"/>
          <w:szCs w:val="22"/>
        </w:rPr>
        <w:t xml:space="preserve"> w </w:t>
      </w:r>
      <w:proofErr w:type="spellStart"/>
      <w:r w:rsidRPr="00E27644">
        <w:rPr>
          <w:rFonts w:ascii="Arial" w:hAnsi="Arial" w:cs="Arial"/>
          <w:bCs/>
          <w:color w:val="000000" w:themeColor="text1"/>
          <w:sz w:val="22"/>
          <w:szCs w:val="22"/>
        </w:rPr>
        <w:t>umowie</w:t>
      </w:r>
      <w:proofErr w:type="spellEnd"/>
      <w:r w:rsidRPr="00E27644">
        <w:rPr>
          <w:rFonts w:ascii="Arial" w:hAnsi="Arial" w:cs="Arial"/>
          <w:bCs/>
          <w:color w:val="000000" w:themeColor="text1"/>
          <w:sz w:val="22"/>
          <w:szCs w:val="22"/>
        </w:rPr>
        <w:t xml:space="preserve"> jest </w:t>
      </w:r>
      <w:proofErr w:type="spellStart"/>
      <w:r w:rsidRPr="00E27644">
        <w:rPr>
          <w:rFonts w:ascii="Arial" w:hAnsi="Arial" w:cs="Arial"/>
          <w:bCs/>
          <w:color w:val="000000" w:themeColor="text1"/>
          <w:sz w:val="22"/>
          <w:szCs w:val="22"/>
        </w:rPr>
        <w:t>możliwe</w:t>
      </w:r>
      <w:proofErr w:type="spellEnd"/>
      <w:r w:rsidRPr="00E2764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bCs/>
          <w:color w:val="000000" w:themeColor="text1"/>
          <w:sz w:val="22"/>
          <w:szCs w:val="22"/>
        </w:rPr>
        <w:t>najpóźniej</w:t>
      </w:r>
      <w:proofErr w:type="spellEnd"/>
      <w:r w:rsidRPr="00E27644">
        <w:rPr>
          <w:rFonts w:ascii="Arial" w:hAnsi="Arial" w:cs="Arial"/>
          <w:bCs/>
          <w:color w:val="000000" w:themeColor="text1"/>
          <w:sz w:val="22"/>
          <w:szCs w:val="22"/>
        </w:rPr>
        <w:t xml:space="preserve"> 15 </w:t>
      </w:r>
      <w:proofErr w:type="spellStart"/>
      <w:r w:rsidRPr="00E27644">
        <w:rPr>
          <w:rFonts w:ascii="Arial" w:hAnsi="Arial" w:cs="Arial"/>
          <w:bCs/>
          <w:color w:val="000000" w:themeColor="text1"/>
          <w:sz w:val="22"/>
          <w:szCs w:val="22"/>
        </w:rPr>
        <w:t>dni</w:t>
      </w:r>
      <w:proofErr w:type="spellEnd"/>
      <w:r w:rsidRPr="00E2764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bCs/>
          <w:color w:val="000000" w:themeColor="text1"/>
          <w:sz w:val="22"/>
          <w:szCs w:val="22"/>
        </w:rPr>
        <w:t>przed</w:t>
      </w:r>
      <w:proofErr w:type="spellEnd"/>
      <w:r w:rsidRPr="00E2764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bCs/>
          <w:color w:val="000000" w:themeColor="text1"/>
          <w:sz w:val="22"/>
          <w:szCs w:val="22"/>
        </w:rPr>
        <w:t>upływem</w:t>
      </w:r>
      <w:proofErr w:type="spellEnd"/>
      <w:r w:rsidRPr="00E2764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bCs/>
          <w:color w:val="000000" w:themeColor="text1"/>
          <w:sz w:val="22"/>
          <w:szCs w:val="22"/>
        </w:rPr>
        <w:t>terminu</w:t>
      </w:r>
      <w:proofErr w:type="spellEnd"/>
      <w:r w:rsidRPr="00E27644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proofErr w:type="spellStart"/>
      <w:r w:rsidRPr="00E27644">
        <w:rPr>
          <w:rFonts w:ascii="Arial" w:hAnsi="Arial" w:cs="Arial"/>
          <w:bCs/>
          <w:color w:val="000000" w:themeColor="text1"/>
          <w:sz w:val="22"/>
          <w:szCs w:val="22"/>
        </w:rPr>
        <w:t>przewidzianego</w:t>
      </w:r>
      <w:proofErr w:type="spellEnd"/>
      <w:r w:rsidRPr="00E2764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bCs/>
          <w:color w:val="000000" w:themeColor="text1"/>
          <w:sz w:val="22"/>
          <w:szCs w:val="22"/>
        </w:rPr>
        <w:t>na</w:t>
      </w:r>
      <w:proofErr w:type="spellEnd"/>
      <w:r w:rsidRPr="00E2764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bCs/>
          <w:color w:val="000000" w:themeColor="text1"/>
          <w:sz w:val="22"/>
          <w:szCs w:val="22"/>
        </w:rPr>
        <w:t>realizację</w:t>
      </w:r>
      <w:proofErr w:type="spellEnd"/>
      <w:r w:rsidRPr="00E2764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bCs/>
          <w:color w:val="000000" w:themeColor="text1"/>
          <w:sz w:val="22"/>
          <w:szCs w:val="22"/>
        </w:rPr>
        <w:t>przedmiotu</w:t>
      </w:r>
      <w:proofErr w:type="spellEnd"/>
      <w:r w:rsidRPr="00E2764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E27644">
        <w:rPr>
          <w:rFonts w:ascii="Arial" w:hAnsi="Arial" w:cs="Arial"/>
          <w:bCs/>
          <w:color w:val="000000" w:themeColor="text1"/>
          <w:sz w:val="22"/>
          <w:szCs w:val="22"/>
        </w:rPr>
        <w:t>umowy</w:t>
      </w:r>
      <w:proofErr w:type="spellEnd"/>
      <w:r w:rsidRPr="00E2764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2F1B5BF7" w14:textId="77777777" w:rsidR="004E1BF8" w:rsidRPr="00E27644" w:rsidRDefault="004E1BF8" w:rsidP="008B7833">
      <w:pPr>
        <w:pStyle w:val="Teksttreci1"/>
        <w:numPr>
          <w:ilvl w:val="0"/>
          <w:numId w:val="34"/>
        </w:numPr>
        <w:shd w:val="clear" w:color="auto" w:fill="auto"/>
        <w:spacing w:before="0" w:after="240" w:line="276" w:lineRule="auto"/>
        <w:ind w:right="20"/>
        <w:jc w:val="left"/>
        <w:rPr>
          <w:rStyle w:val="Teksttreci"/>
          <w:rFonts w:ascii="Arial" w:hAnsi="Arial" w:cs="Arial"/>
          <w:color w:val="000000" w:themeColor="text1"/>
          <w:sz w:val="22"/>
          <w:szCs w:val="22"/>
          <w:lang w:val="en-US"/>
        </w:rPr>
      </w:pPr>
      <w:proofErr w:type="spellStart"/>
      <w:r w:rsidRPr="00E27644">
        <w:rPr>
          <w:rStyle w:val="Teksttreci"/>
          <w:rFonts w:ascii="Arial" w:hAnsi="Arial" w:cs="Arial"/>
          <w:color w:val="000000" w:themeColor="text1"/>
          <w:sz w:val="22"/>
          <w:szCs w:val="22"/>
          <w:lang w:val="en-US"/>
        </w:rPr>
        <w:t>Datę</w:t>
      </w:r>
      <w:proofErr w:type="spellEnd"/>
      <w:r w:rsidRPr="00E27644">
        <w:rPr>
          <w:rStyle w:val="Teksttreci"/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7644">
        <w:rPr>
          <w:rStyle w:val="Teksttreci"/>
          <w:rFonts w:ascii="Arial" w:hAnsi="Arial" w:cs="Arial"/>
          <w:color w:val="000000" w:themeColor="text1"/>
          <w:sz w:val="22"/>
          <w:szCs w:val="22"/>
          <w:lang w:val="en-US"/>
        </w:rPr>
        <w:t>podpisania</w:t>
      </w:r>
      <w:proofErr w:type="spellEnd"/>
      <w:r w:rsidRPr="00E27644">
        <w:rPr>
          <w:rStyle w:val="Teksttreci"/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7644">
        <w:rPr>
          <w:rStyle w:val="Teksttreci"/>
          <w:rFonts w:ascii="Arial" w:hAnsi="Arial" w:cs="Arial"/>
          <w:color w:val="000000" w:themeColor="text1"/>
          <w:sz w:val="22"/>
          <w:szCs w:val="22"/>
          <w:lang w:val="en-US"/>
        </w:rPr>
        <w:t>aneksu</w:t>
      </w:r>
      <w:proofErr w:type="spellEnd"/>
      <w:r w:rsidRPr="00E27644">
        <w:rPr>
          <w:rStyle w:val="Teksttreci"/>
          <w:rFonts w:ascii="Arial" w:hAnsi="Arial" w:cs="Arial"/>
          <w:color w:val="000000" w:themeColor="text1"/>
          <w:sz w:val="22"/>
          <w:szCs w:val="22"/>
          <w:lang w:val="en-US"/>
        </w:rPr>
        <w:t xml:space="preserve"> do </w:t>
      </w:r>
      <w:proofErr w:type="spellStart"/>
      <w:r w:rsidRPr="00E27644">
        <w:rPr>
          <w:rStyle w:val="Teksttreci"/>
          <w:rFonts w:ascii="Arial" w:hAnsi="Arial" w:cs="Arial"/>
          <w:color w:val="000000" w:themeColor="text1"/>
          <w:sz w:val="22"/>
          <w:szCs w:val="22"/>
          <w:lang w:val="en-US"/>
        </w:rPr>
        <w:t>umowy</w:t>
      </w:r>
      <w:proofErr w:type="spellEnd"/>
      <w:r w:rsidRPr="00E27644">
        <w:rPr>
          <w:rStyle w:val="Teksttreci"/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7644">
        <w:rPr>
          <w:rStyle w:val="Teksttreci"/>
          <w:rFonts w:ascii="Arial" w:hAnsi="Arial" w:cs="Arial"/>
          <w:color w:val="000000" w:themeColor="text1"/>
          <w:sz w:val="22"/>
          <w:szCs w:val="22"/>
          <w:lang w:val="en-US"/>
        </w:rPr>
        <w:t>wyznacza</w:t>
      </w:r>
      <w:proofErr w:type="spellEnd"/>
      <w:r w:rsidRPr="00E27644">
        <w:rPr>
          <w:rStyle w:val="Teksttreci"/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7644">
        <w:rPr>
          <w:rStyle w:val="Teksttreci"/>
          <w:rFonts w:ascii="Arial" w:hAnsi="Arial" w:cs="Arial"/>
          <w:color w:val="000000" w:themeColor="text1"/>
          <w:sz w:val="22"/>
          <w:szCs w:val="22"/>
          <w:lang w:val="en-US"/>
        </w:rPr>
        <w:t>Zamawiajacy</w:t>
      </w:r>
      <w:proofErr w:type="spellEnd"/>
    </w:p>
    <w:p w14:paraId="57D49CD0" w14:textId="7FA60BC5" w:rsidR="004B6D20" w:rsidRPr="00E27644" w:rsidRDefault="004E1BF8" w:rsidP="008B7833">
      <w:pPr>
        <w:pStyle w:val="Teksttreci1"/>
        <w:numPr>
          <w:ilvl w:val="0"/>
          <w:numId w:val="17"/>
        </w:numPr>
        <w:shd w:val="clear" w:color="auto" w:fill="auto"/>
        <w:tabs>
          <w:tab w:val="num" w:pos="567"/>
        </w:tabs>
        <w:spacing w:before="0" w:after="240" w:line="276" w:lineRule="auto"/>
        <w:ind w:left="426" w:right="20" w:hanging="284"/>
        <w:jc w:val="left"/>
        <w:rPr>
          <w:rStyle w:val="Teksttreci"/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Style w:val="Teksttreci"/>
          <w:rFonts w:ascii="Arial" w:hAnsi="Arial" w:cs="Arial"/>
          <w:color w:val="000000" w:themeColor="text1"/>
          <w:sz w:val="22"/>
          <w:szCs w:val="22"/>
        </w:rPr>
        <w:t>Wszystkie powyższe postanowienia stanowią katalog zmian, na które Zamawiający może wyrazić zgodę. Nie stanowią jednocześnie zobowiązania Zamawiającego do wyrażenia takiej zgody.</w:t>
      </w:r>
    </w:p>
    <w:p w14:paraId="1273E82B" w14:textId="7388CD7C" w:rsidR="00DB32C8" w:rsidRPr="00E27644" w:rsidRDefault="00DB32C8" w:rsidP="008B7833">
      <w:pPr>
        <w:pStyle w:val="DefaultText"/>
        <w:tabs>
          <w:tab w:val="left" w:pos="993"/>
        </w:tabs>
        <w:spacing w:after="240" w:line="276" w:lineRule="auto"/>
        <w:ind w:left="567" w:hanging="283"/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§</w:t>
      </w:r>
      <w:r w:rsidR="00462D0E"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11</w:t>
      </w:r>
      <w:r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Odstąpienie od umowy</w:t>
      </w:r>
    </w:p>
    <w:p w14:paraId="6B4E0EC1" w14:textId="2E42A4FD" w:rsidR="00DB32C8" w:rsidRPr="00E27644" w:rsidRDefault="00623EF4" w:rsidP="008B7833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76" w:lineRule="auto"/>
        <w:textAlignment w:val="auto"/>
        <w:rPr>
          <w:color w:val="000000" w:themeColor="text1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W razie niewykonania umowy w terminach określonych w </w:t>
      </w:r>
      <w:bookmarkStart w:id="6" w:name="__DdeLink__2572_924924153"/>
      <w:r w:rsidRPr="00E27644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bookmarkEnd w:id="6"/>
      <w:r w:rsidR="0060165D" w:rsidRPr="00E27644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E27644">
        <w:rPr>
          <w:rFonts w:ascii="Arial" w:hAnsi="Arial" w:cs="Arial"/>
          <w:b/>
          <w:color w:val="000000" w:themeColor="text1"/>
          <w:sz w:val="22"/>
          <w:szCs w:val="22"/>
        </w:rPr>
        <w:t xml:space="preserve"> ust. 1</w:t>
      </w: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Zamawiający jest uprawniony do odstąpienia od umowy bez wyznaczenia terminu dodatkowego do jej wykonania. Oświadczenie o odstąpieniu Zamawiający złoży w terminie 7 dni od dat określonych w </w:t>
      </w:r>
      <w:r w:rsidRPr="00E27644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60165D" w:rsidRPr="00E27644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E27644">
        <w:rPr>
          <w:rFonts w:ascii="Arial" w:hAnsi="Arial" w:cs="Arial"/>
          <w:b/>
          <w:color w:val="000000" w:themeColor="text1"/>
          <w:sz w:val="22"/>
          <w:szCs w:val="22"/>
        </w:rPr>
        <w:t xml:space="preserve"> ust.</w:t>
      </w:r>
      <w:r w:rsidR="008B7833" w:rsidRPr="00E27644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Pr="00E27644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Pr="00E2764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ABCDD2E" w14:textId="1F084EA3" w:rsidR="00DB32C8" w:rsidRPr="00E27644" w:rsidRDefault="00DB32C8" w:rsidP="008B7833">
      <w:pPr>
        <w:pStyle w:val="DefaultText"/>
        <w:tabs>
          <w:tab w:val="left" w:pos="993"/>
        </w:tabs>
        <w:spacing w:before="240" w:after="240" w:line="276" w:lineRule="auto"/>
        <w:ind w:left="567" w:hanging="283"/>
        <w:rPr>
          <w:rFonts w:ascii="Arial" w:eastAsia="Arial" w:hAnsi="Arial" w:cs="Arial"/>
          <w:b/>
          <w:color w:val="000000" w:themeColor="text1"/>
          <w:sz w:val="22"/>
          <w:szCs w:val="22"/>
          <w:lang w:val="pl-PL"/>
        </w:rPr>
      </w:pPr>
      <w:r w:rsidRPr="00E27644">
        <w:rPr>
          <w:rFonts w:ascii="Arial" w:eastAsia="Arial" w:hAnsi="Arial" w:cs="Arial"/>
          <w:b/>
          <w:color w:val="000000" w:themeColor="text1"/>
          <w:sz w:val="22"/>
          <w:szCs w:val="22"/>
          <w:lang w:val="pl-PL"/>
        </w:rPr>
        <w:t>§</w:t>
      </w:r>
      <w:r w:rsidR="009B151D" w:rsidRPr="00E27644">
        <w:rPr>
          <w:rFonts w:ascii="Arial" w:eastAsia="Arial" w:hAnsi="Arial" w:cs="Arial"/>
          <w:b/>
          <w:color w:val="000000" w:themeColor="text1"/>
          <w:sz w:val="22"/>
          <w:szCs w:val="22"/>
          <w:lang w:val="pl-PL"/>
        </w:rPr>
        <w:t>1</w:t>
      </w:r>
      <w:r w:rsidR="00462D0E" w:rsidRPr="00E27644">
        <w:rPr>
          <w:rFonts w:ascii="Arial" w:eastAsia="Arial" w:hAnsi="Arial" w:cs="Arial"/>
          <w:b/>
          <w:color w:val="000000" w:themeColor="text1"/>
          <w:sz w:val="22"/>
          <w:szCs w:val="22"/>
          <w:lang w:val="pl-PL"/>
        </w:rPr>
        <w:t>2</w:t>
      </w:r>
      <w:r w:rsidR="009B151D" w:rsidRPr="00E27644">
        <w:rPr>
          <w:rFonts w:ascii="Arial" w:eastAsia="Arial" w:hAnsi="Arial" w:cs="Arial"/>
          <w:b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E27644">
        <w:rPr>
          <w:rFonts w:ascii="Arial" w:eastAsia="Arial" w:hAnsi="Arial" w:cs="Arial"/>
          <w:b/>
          <w:color w:val="000000" w:themeColor="text1"/>
          <w:sz w:val="22"/>
          <w:szCs w:val="22"/>
          <w:lang w:val="pl-PL"/>
        </w:rPr>
        <w:t>Elektromobilność</w:t>
      </w:r>
      <w:proofErr w:type="spellEnd"/>
    </w:p>
    <w:p w14:paraId="1AB994ED" w14:textId="5B539733" w:rsidR="00E0085B" w:rsidRPr="00E27644" w:rsidRDefault="00E0085B" w:rsidP="008B7833">
      <w:pPr>
        <w:pStyle w:val="DefaultText"/>
        <w:numPr>
          <w:ilvl w:val="1"/>
          <w:numId w:val="33"/>
        </w:numPr>
        <w:spacing w:after="240" w:line="276" w:lineRule="auto"/>
        <w:ind w:left="87" w:hanging="87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Wykonawca oświadcza, iż we flocie pojazdów samochodowych (w rozumieniu art. 2 pkt 33 ustawy z dnia 20 czerwca 1997 r. Prawo o ruchu drogowym) użytkowanych przy wykonywaniu zadania publicznego zleconego przez Zamawiającego będzie dysponował odpowiednim udziałem pojazdów elektrycznych lub napędzanych gazem ziemnym, 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lastRenderedPageBreak/>
        <w:t>w momencie konieczności spełnienia postanowień ustawy z dnia 11 stycznia 2018 r. o </w:t>
      </w:r>
      <w:proofErr w:type="spellStart"/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elektromobilności</w:t>
      </w:r>
      <w:proofErr w:type="spellEnd"/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i paliwach alternatywnych –Dz.U. z 202</w:t>
      </w:r>
      <w:r w:rsidR="000F3B65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2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r., poz. 1</w:t>
      </w:r>
      <w:r w:rsidR="000F3B65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083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z</w:t>
      </w:r>
      <w:r w:rsidR="000F3B65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0F3B65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późn</w:t>
      </w:r>
      <w:proofErr w:type="spellEnd"/>
      <w:r w:rsidR="000F3B65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zm. (dot. udziałów pojazdów elektrycznych lub napędzanych gazem ziemnym, w rozumieniu art. 2 pkt 12 i 14 ww. ustawy, w ramach wykonywania zadań publicznych zlecanych przez jednostkę samorządu terytorialnego), o ile wykonanie zadania publicznego wymaga dysponowania pojazdami samochodowymi.</w:t>
      </w:r>
    </w:p>
    <w:p w14:paraId="5C930AB5" w14:textId="1489E1C2" w:rsidR="00E0085B" w:rsidRPr="00E27644" w:rsidRDefault="00E0085B" w:rsidP="008B7833">
      <w:pPr>
        <w:pStyle w:val="DefaultText"/>
        <w:numPr>
          <w:ilvl w:val="1"/>
          <w:numId w:val="33"/>
        </w:numPr>
        <w:spacing w:after="240"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Wykonawca oświadcza, iż wykonywanie przedmiotu umowy wymaga/nie wymaga* od niego dysponowania pojazdami samochodowymi w rozumieniu wskazanym w ust. 1 powyżej i Wykonawca* do realizacji zadania będzie się posługiwać następującą liczbą pojazdów </w:t>
      </w:r>
      <w:r w:rsidR="00842941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samochodowych ________________, z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czego ___________________________ to pojazdy samochodowe </w:t>
      </w:r>
      <w:r w:rsidR="00842941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elektryczne lub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napędzane gazem </w:t>
      </w:r>
      <w:r w:rsidR="00842941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ziemnym, w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842941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tym _____________ samochód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/y elektryczne oraz _________samochód/y napędzane gazem ziemnym.</w:t>
      </w:r>
    </w:p>
    <w:p w14:paraId="100EADF4" w14:textId="13506CFC" w:rsidR="00E0085B" w:rsidRPr="00E27644" w:rsidRDefault="003A2667" w:rsidP="008B7833">
      <w:pPr>
        <w:pStyle w:val="DefaultText"/>
        <w:spacing w:after="240" w:line="276" w:lineRule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3. </w:t>
      </w:r>
      <w:r w:rsidR="00E0085B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Wykonawca niezwłocznie poinformuje Zamawiającego w drodze pisemnej lub wiadomości elektronicznej w przypadku zmiany stanu faktycznego w tym zakresie. </w:t>
      </w:r>
    </w:p>
    <w:p w14:paraId="38922FB0" w14:textId="6C93213C" w:rsidR="00251641" w:rsidRPr="00E27644" w:rsidRDefault="00E0085B" w:rsidP="008B7833">
      <w:pPr>
        <w:pStyle w:val="DefaultText"/>
        <w:tabs>
          <w:tab w:val="left" w:pos="993"/>
        </w:tabs>
        <w:spacing w:after="240" w:line="276" w:lineRule="auto"/>
        <w:ind w:left="567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* Niewłaściwe skreślić. </w:t>
      </w:r>
    </w:p>
    <w:p w14:paraId="1542B56E" w14:textId="18695C0C" w:rsidR="00DB32C8" w:rsidRPr="00E27644" w:rsidRDefault="00DB32C8" w:rsidP="008B7833">
      <w:pPr>
        <w:pStyle w:val="DefaultText"/>
        <w:tabs>
          <w:tab w:val="left" w:pos="993"/>
        </w:tabs>
        <w:snapToGrid w:val="0"/>
        <w:spacing w:after="240" w:line="276" w:lineRule="auto"/>
        <w:ind w:left="567" w:hanging="283"/>
        <w:textAlignment w:val="auto"/>
        <w:rPr>
          <w:rFonts w:ascii="Arial" w:eastAsia="Arial" w:hAnsi="Arial" w:cs="Arial"/>
          <w:b/>
          <w:color w:val="000000" w:themeColor="text1"/>
          <w:sz w:val="22"/>
          <w:szCs w:val="22"/>
          <w:lang w:val="pl-PL"/>
        </w:rPr>
      </w:pPr>
      <w:r w:rsidRPr="00E27644">
        <w:rPr>
          <w:rFonts w:ascii="Arial" w:eastAsia="Arial" w:hAnsi="Arial" w:cs="Arial"/>
          <w:b/>
          <w:color w:val="000000" w:themeColor="text1"/>
          <w:sz w:val="22"/>
          <w:szCs w:val="22"/>
          <w:lang w:val="pl-PL"/>
        </w:rPr>
        <w:t>§</w:t>
      </w:r>
      <w:r w:rsidR="00152734" w:rsidRPr="00E27644">
        <w:rPr>
          <w:rFonts w:ascii="Arial" w:eastAsia="Arial" w:hAnsi="Arial" w:cs="Arial"/>
          <w:b/>
          <w:color w:val="000000" w:themeColor="text1"/>
          <w:sz w:val="22"/>
          <w:szCs w:val="22"/>
          <w:lang w:val="pl-PL"/>
        </w:rPr>
        <w:t>1</w:t>
      </w:r>
      <w:r w:rsidR="00462D0E" w:rsidRPr="00E27644">
        <w:rPr>
          <w:rFonts w:ascii="Arial" w:eastAsia="Arial" w:hAnsi="Arial" w:cs="Arial"/>
          <w:b/>
          <w:color w:val="000000" w:themeColor="text1"/>
          <w:sz w:val="22"/>
          <w:szCs w:val="22"/>
          <w:lang w:val="pl-PL"/>
        </w:rPr>
        <w:t>3</w:t>
      </w:r>
      <w:r w:rsidRPr="00E27644">
        <w:rPr>
          <w:rFonts w:ascii="Arial" w:eastAsia="Arial" w:hAnsi="Arial" w:cs="Arial"/>
          <w:b/>
          <w:color w:val="000000" w:themeColor="text1"/>
          <w:sz w:val="22"/>
          <w:szCs w:val="22"/>
          <w:lang w:val="pl-PL"/>
        </w:rPr>
        <w:t xml:space="preserve"> Przetwarzanie danych osobowych</w:t>
      </w:r>
    </w:p>
    <w:p w14:paraId="3B36E80C" w14:textId="77777777" w:rsidR="00DB32C8" w:rsidRPr="00E27644" w:rsidRDefault="00DB32C8" w:rsidP="002775D6">
      <w:pPr>
        <w:keepNext w:val="0"/>
        <w:widowControl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40" w:line="276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Dane osobowe reprezentantów Stron będą przetwarzane w celu wykonania Umowy. </w:t>
      </w:r>
    </w:p>
    <w:p w14:paraId="4470D8D8" w14:textId="2957225E" w:rsidR="00DB32C8" w:rsidRPr="00E27644" w:rsidRDefault="00DB32C8" w:rsidP="002775D6">
      <w:pPr>
        <w:keepNext w:val="0"/>
        <w:widowControl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40" w:line="276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Każda ze Stron oświadcza, że jest administratorem danych osobowych osób dedykowanych do realizacji Umowy i zobowiązuje się udostępnić je Stronom Umowy, wyłącznie w celu i zakresie niezbędnym do jej</w:t>
      </w:r>
      <w:r w:rsidR="003026E3"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27644">
        <w:rPr>
          <w:rFonts w:ascii="Arial" w:hAnsi="Arial" w:cs="Arial"/>
          <w:color w:val="000000" w:themeColor="text1"/>
          <w:sz w:val="22"/>
          <w:szCs w:val="22"/>
        </w:rPr>
        <w:t>realizacji, w tym dla zapewniania sprawnej komunikacji pomiędzy Stronami.</w:t>
      </w:r>
    </w:p>
    <w:p w14:paraId="383BB10F" w14:textId="77777777" w:rsidR="00DB32C8" w:rsidRPr="00E27644" w:rsidRDefault="00DB32C8" w:rsidP="002775D6">
      <w:pPr>
        <w:keepNext w:val="0"/>
        <w:widowControl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40" w:line="276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Dane, o których mowa w punkcie poprzedzającym, w zależności od rodzaju współpracy, mogą obejmować: imię i nazwisko pracownika, zakład pracy, stanowisko służbowe, służbowe dane kontaktowe (e-mail, numer telefonu) oraz dane zawarte w dokumentach potwierdzających uprawnienia lub doświadczenie zawodowe. </w:t>
      </w:r>
    </w:p>
    <w:p w14:paraId="65045713" w14:textId="77777777" w:rsidR="00DB32C8" w:rsidRPr="00E27644" w:rsidRDefault="00DB32C8" w:rsidP="002775D6">
      <w:pPr>
        <w:keepNext w:val="0"/>
        <w:widowControl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40" w:line="276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Każda ze Stron zobowiązuje się zrealizować tzw. obowiązek informacyjny administratora wobec ww. osób, których dane udostępnione zostały Stronom w celu realizacji Umowy, poprzez zapoznanie ich z informacjami, o których mowa w art. 14 RODO (tzw. ogólne rozporządzenie o ochronie danych). </w:t>
      </w:r>
    </w:p>
    <w:p w14:paraId="728D70CE" w14:textId="6B4D8FBD" w:rsidR="00DB32C8" w:rsidRPr="00E27644" w:rsidRDefault="00DB32C8" w:rsidP="002775D6">
      <w:pPr>
        <w:keepNext w:val="0"/>
        <w:widowControl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40" w:line="276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Informacje na temat przetwarzania danych osobowych przez Zamawiającego znajdują się pod adresem: </w:t>
      </w:r>
      <w:hyperlink r:id="rId11" w:history="1">
        <w:r w:rsidR="00560E11" w:rsidRPr="00E27644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https://www.poznan.pl/klauzuladlakontrahenta/</w:t>
        </w:r>
      </w:hyperlink>
    </w:p>
    <w:p w14:paraId="6285B52D" w14:textId="023957D9" w:rsidR="003821B2" w:rsidRPr="00E27644" w:rsidRDefault="00DB32C8" w:rsidP="002775D6">
      <w:pPr>
        <w:keepNext w:val="0"/>
        <w:widowControl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40" w:line="276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Informacje na temat przetwarzania danych osobowych przez Wy</w:t>
      </w:r>
      <w:r w:rsidR="00C20C05" w:rsidRPr="00E27644">
        <w:rPr>
          <w:rFonts w:ascii="Arial" w:hAnsi="Arial" w:cs="Arial"/>
          <w:color w:val="000000" w:themeColor="text1"/>
          <w:sz w:val="22"/>
          <w:szCs w:val="22"/>
        </w:rPr>
        <w:t xml:space="preserve">konawcę zawarto </w:t>
      </w:r>
      <w:r w:rsidR="00C20C05" w:rsidRPr="00E27644">
        <w:rPr>
          <w:rFonts w:ascii="Arial" w:hAnsi="Arial" w:cs="Arial"/>
          <w:b/>
          <w:color w:val="000000" w:themeColor="text1"/>
          <w:sz w:val="22"/>
          <w:szCs w:val="22"/>
        </w:rPr>
        <w:t>w załączniku nr </w:t>
      </w:r>
      <w:r w:rsidR="0060165D" w:rsidRPr="00E27644">
        <w:rPr>
          <w:rFonts w:ascii="Arial" w:hAnsi="Arial" w:cs="Arial"/>
          <w:b/>
          <w:color w:val="000000" w:themeColor="text1"/>
          <w:sz w:val="22"/>
          <w:szCs w:val="22"/>
        </w:rPr>
        <w:t xml:space="preserve">5 </w:t>
      </w:r>
      <w:r w:rsidR="00740911" w:rsidRPr="00E27644">
        <w:rPr>
          <w:rFonts w:ascii="Arial" w:hAnsi="Arial" w:cs="Arial"/>
          <w:color w:val="000000" w:themeColor="text1"/>
          <w:sz w:val="22"/>
          <w:szCs w:val="22"/>
        </w:rPr>
        <w:t>do umowy</w:t>
      </w:r>
      <w:r w:rsidR="00C20C05" w:rsidRPr="00E27644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73B92547" w14:textId="04B2D8FE" w:rsidR="00E8656B" w:rsidRPr="00E27644" w:rsidRDefault="00E8656B" w:rsidP="008B7833">
      <w:pPr>
        <w:pStyle w:val="Tre3f3f9c3f3fe6tekstu"/>
        <w:spacing w:after="24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4560A8" w:rsidRPr="00E27644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462D0E" w:rsidRPr="00E27644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CF5333" w:rsidRPr="00E2764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E27644">
        <w:rPr>
          <w:rFonts w:ascii="Arial" w:hAnsi="Arial" w:cs="Arial"/>
          <w:b/>
          <w:color w:val="000000" w:themeColor="text1"/>
          <w:sz w:val="22"/>
          <w:szCs w:val="22"/>
        </w:rPr>
        <w:t>Oświadczenie Wykonawcy</w:t>
      </w:r>
    </w:p>
    <w:p w14:paraId="2D3E8C36" w14:textId="4A44FA4E" w:rsidR="003F2D69" w:rsidRPr="00E27644" w:rsidRDefault="00E8656B" w:rsidP="003F2D69">
      <w:pPr>
        <w:tabs>
          <w:tab w:val="left" w:pos="709"/>
        </w:tabs>
        <w:spacing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Wykonawca oświadcza, że nie podlega wykluczeniu z postępowania na podstawie art. 7 ust. 1 ustawy z dnia 13 kwietnia 2022 roku o szczególnych rozwiązaniach w zakresie przeciwdziałania wspieraniu agresji na Ukrainę oraz służących ochronie bezpieczeństwa narodowego (Dz. U. z </w:t>
      </w:r>
      <w:r w:rsidRPr="00E27644">
        <w:rPr>
          <w:rFonts w:ascii="Arial" w:hAnsi="Arial" w:cs="Arial"/>
          <w:color w:val="000000" w:themeColor="text1"/>
          <w:sz w:val="22"/>
          <w:szCs w:val="22"/>
        </w:rPr>
        <w:lastRenderedPageBreak/>
        <w:t>202</w:t>
      </w:r>
      <w:r w:rsidR="00302BB2" w:rsidRPr="00E27644">
        <w:rPr>
          <w:rFonts w:ascii="Arial" w:hAnsi="Arial" w:cs="Arial"/>
          <w:color w:val="000000" w:themeColor="text1"/>
          <w:sz w:val="22"/>
          <w:szCs w:val="22"/>
        </w:rPr>
        <w:t>3 r</w:t>
      </w:r>
      <w:r w:rsidRPr="00E27644">
        <w:rPr>
          <w:rFonts w:ascii="Arial" w:hAnsi="Arial" w:cs="Arial"/>
          <w:color w:val="000000" w:themeColor="text1"/>
          <w:sz w:val="22"/>
          <w:szCs w:val="22"/>
        </w:rPr>
        <w:t>.</w:t>
      </w:r>
      <w:r w:rsidR="00302BB2" w:rsidRPr="00E27644">
        <w:rPr>
          <w:rFonts w:ascii="Arial" w:hAnsi="Arial" w:cs="Arial"/>
          <w:color w:val="000000" w:themeColor="text1"/>
          <w:sz w:val="22"/>
          <w:szCs w:val="22"/>
        </w:rPr>
        <w:t>,</w:t>
      </w: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poz. </w:t>
      </w:r>
      <w:r w:rsidR="00302BB2" w:rsidRPr="00E27644">
        <w:rPr>
          <w:rFonts w:ascii="Arial" w:hAnsi="Arial" w:cs="Arial"/>
          <w:color w:val="000000" w:themeColor="text1"/>
          <w:sz w:val="22"/>
          <w:szCs w:val="22"/>
        </w:rPr>
        <w:t>129</w:t>
      </w:r>
      <w:r w:rsidR="009F49B5" w:rsidRPr="00E27644">
        <w:rPr>
          <w:rFonts w:ascii="Arial" w:hAnsi="Arial" w:cs="Arial"/>
          <w:color w:val="000000" w:themeColor="text1"/>
          <w:sz w:val="22"/>
          <w:szCs w:val="22"/>
        </w:rPr>
        <w:t xml:space="preserve"> z późn.zm.</w:t>
      </w:r>
      <w:r w:rsidRPr="00E27644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3F38C0E7" w14:textId="01558E69" w:rsidR="003F2D69" w:rsidRPr="00E27644" w:rsidRDefault="003F2D69" w:rsidP="003F2D69">
      <w:pPr>
        <w:tabs>
          <w:tab w:val="left" w:pos="709"/>
        </w:tabs>
        <w:spacing w:after="2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b/>
          <w:color w:val="000000" w:themeColor="text1"/>
          <w:sz w:val="22"/>
          <w:szCs w:val="22"/>
        </w:rPr>
        <w:t>§ 15 Podwykonawcy</w:t>
      </w:r>
    </w:p>
    <w:p w14:paraId="7F4D2F49" w14:textId="77777777" w:rsidR="003F2D69" w:rsidRPr="00E27644" w:rsidRDefault="003F2D69" w:rsidP="003F2D69">
      <w:pPr>
        <w:tabs>
          <w:tab w:val="left" w:pos="709"/>
        </w:tabs>
        <w:spacing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1. W przypadku powierzenia wykonania części prac projektowych innym podmiotom, Wykonawca zobowiązuje się do koordynacji opracowań projektowych wykonanych przez te podmioty i ponosi przed Zamawiającym odpowiedzialność za należyte wykonanie dokumentacji projektowej stanowiącej przedmiot zamówienia niniejszej umowy oraz za dokonanie rozliczenia z tymi podmiotami oraz odpowiada za jakość i terminowość prac przez nich wykonanych, tak jak za działania własne.</w:t>
      </w:r>
    </w:p>
    <w:p w14:paraId="4F1C0DC3" w14:textId="77777777" w:rsidR="003F2D69" w:rsidRPr="00E27644" w:rsidRDefault="003F2D69" w:rsidP="003F2D69">
      <w:pPr>
        <w:tabs>
          <w:tab w:val="left" w:pos="709"/>
        </w:tabs>
        <w:spacing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2. Wykonawca ponosi pełną odpowiedzialność za działania i zaniechania Podwykonawców.</w:t>
      </w:r>
    </w:p>
    <w:p w14:paraId="0248D0A1" w14:textId="77777777" w:rsidR="003F2D69" w:rsidRPr="00E27644" w:rsidRDefault="003F2D69" w:rsidP="003F2D69">
      <w:pPr>
        <w:tabs>
          <w:tab w:val="left" w:pos="709"/>
        </w:tabs>
        <w:spacing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3. Niewykonanie jakiejkolwiek części umowy przez podwykonawcę nie zwalnia Wykonawcy z jego zobowiązań wynikających z niniejszej umowy.</w:t>
      </w:r>
    </w:p>
    <w:p w14:paraId="31762BCB" w14:textId="5C44EFB0" w:rsidR="003F2D69" w:rsidRPr="00E27644" w:rsidRDefault="003F2D69" w:rsidP="003F2D69">
      <w:pPr>
        <w:tabs>
          <w:tab w:val="left" w:pos="709"/>
        </w:tabs>
        <w:spacing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4. Wykonawca jest zobowiązany, w ramach wynagrodzenia, o którym mowa w § 8 ust. 1 umowy, zapewnić przejście majątkowych praw autorskich i praw zależnych na Zamawiającego do wykonanej przez podwykonawców dokumentacji projektowej na co najmniej takich samych warunkach i zakresie, jak określone w niniejszej umowie.</w:t>
      </w:r>
    </w:p>
    <w:p w14:paraId="79BCB14F" w14:textId="23B84EB3" w:rsidR="003821B2" w:rsidRPr="00E27644" w:rsidRDefault="00DB32C8" w:rsidP="008B7833">
      <w:pPr>
        <w:pStyle w:val="DefaultText"/>
        <w:tabs>
          <w:tab w:val="left" w:pos="993"/>
        </w:tabs>
        <w:spacing w:after="24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§</w:t>
      </w:r>
      <w:r w:rsidR="004560A8"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1</w:t>
      </w:r>
      <w:r w:rsidR="00855109"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6</w:t>
      </w:r>
      <w:r w:rsidRPr="00E2764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Postanowienia końcowe</w:t>
      </w:r>
    </w:p>
    <w:p w14:paraId="614EC549" w14:textId="2D9D419E" w:rsidR="00DB32C8" w:rsidRPr="00E27644" w:rsidRDefault="00485207" w:rsidP="002775D6">
      <w:pPr>
        <w:pStyle w:val="DefaultText"/>
        <w:numPr>
          <w:ilvl w:val="0"/>
          <w:numId w:val="6"/>
        </w:numPr>
        <w:tabs>
          <w:tab w:val="left" w:pos="993"/>
        </w:tabs>
        <w:spacing w:after="240"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 sprawach nieuregulowanych umową, będą miały zastosowanie przepisy Kodeksu Cywilnego, ustawy z dnia 7 lipca 1994 roku Prawo Budowlane oraz ustawy z dnia 11 września 2019 r. Prawo zamówień </w:t>
      </w:r>
      <w:r w:rsidR="00CD60CD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publicznych.</w:t>
      </w:r>
    </w:p>
    <w:p w14:paraId="576B8813" w14:textId="44BB4BD9" w:rsidR="006971E3" w:rsidRPr="00E27644" w:rsidRDefault="00DB32C8" w:rsidP="002775D6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Wszelkie zmiany umowy wymagają formy aneksu sporządzonego w formie pisemnej pod rygorem nieważności</w:t>
      </w:r>
      <w:r w:rsidR="006971E3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za wyjątkiem tych zmian, dla których w umowie nie zastrzeżono tej formy.</w:t>
      </w:r>
    </w:p>
    <w:p w14:paraId="0C725599" w14:textId="00CBA981" w:rsidR="00485207" w:rsidRPr="00E27644" w:rsidRDefault="00485207" w:rsidP="002775D6">
      <w:pPr>
        <w:pStyle w:val="Akapitzlist"/>
        <w:numPr>
          <w:ilvl w:val="0"/>
          <w:numId w:val="6"/>
        </w:numPr>
        <w:spacing w:after="240"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Wszelkie spory mogące powstać w związku z </w:t>
      </w:r>
      <w:r w:rsidR="006971E3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realizacją umowy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Strony poddają pod rozstrzygnięcie </w:t>
      </w:r>
      <w:r w:rsidR="005E53AE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Sądowi właściwemu miejscowo dla siedziby Zamawiającego</w:t>
      </w:r>
      <w:r w:rsidR="00486E50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14:paraId="6AF4F486" w14:textId="7890B64B" w:rsidR="00485207" w:rsidRPr="00E27644" w:rsidRDefault="00485207" w:rsidP="002775D6">
      <w:pPr>
        <w:pStyle w:val="DefaultText"/>
        <w:numPr>
          <w:ilvl w:val="0"/>
          <w:numId w:val="6"/>
        </w:numPr>
        <w:tabs>
          <w:tab w:val="left" w:pos="993"/>
        </w:tabs>
        <w:spacing w:after="240"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Strony zobowiązują się wzajemnie do zawiadomienia drugiej Strony o każdorazowej zmianie adresu wskazanego w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5255A985" w14:textId="77777777" w:rsidR="00485207" w:rsidRPr="00E27644" w:rsidRDefault="00485207" w:rsidP="002775D6">
      <w:pPr>
        <w:pStyle w:val="DefaultText"/>
        <w:spacing w:after="240" w:line="276" w:lineRule="auto"/>
        <w:ind w:left="142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Adresy do doręczeń:</w:t>
      </w:r>
    </w:p>
    <w:p w14:paraId="3B554270" w14:textId="4D4710F0" w:rsidR="00485207" w:rsidRPr="00E27644" w:rsidRDefault="00485207" w:rsidP="002775D6">
      <w:pPr>
        <w:pStyle w:val="DefaultText"/>
        <w:spacing w:after="240" w:line="276" w:lineRule="auto"/>
        <w:ind w:left="142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Wykonawcy: 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ab/>
      </w:r>
      <w:r w:rsidR="00B2183C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…………………………………………</w:t>
      </w:r>
      <w:r w:rsidR="0053024F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……………………</w:t>
      </w:r>
      <w:r w:rsidR="00B2183C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……..</w:t>
      </w:r>
    </w:p>
    <w:p w14:paraId="230CAAFE" w14:textId="0F42A4F1" w:rsidR="00302BB2" w:rsidRPr="00E27644" w:rsidRDefault="00485207" w:rsidP="002775D6">
      <w:pPr>
        <w:pStyle w:val="DefaultText"/>
        <w:spacing w:after="240" w:line="276" w:lineRule="auto"/>
        <w:ind w:left="2127" w:hanging="1985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Zamawiającego</w:t>
      </w:r>
      <w:r w:rsidR="00842941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: </w:t>
      </w:r>
      <w:r w:rsidR="0053024F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ab/>
      </w:r>
      <w:r w:rsidR="00842941"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Miasto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Poznań, Wydział Obsługi Urzędu, Plac Kolegiacki 17, </w:t>
      </w:r>
    </w:p>
    <w:p w14:paraId="1D01023B" w14:textId="1C8B3212" w:rsidR="00485207" w:rsidRPr="00E27644" w:rsidRDefault="00485207" w:rsidP="002775D6">
      <w:pPr>
        <w:pStyle w:val="DefaultText"/>
        <w:spacing w:after="240" w:line="276" w:lineRule="auto"/>
        <w:ind w:left="2127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61-841 Poznań.</w:t>
      </w:r>
    </w:p>
    <w:p w14:paraId="05B3D6B3" w14:textId="7AC1270A" w:rsidR="00DB32C8" w:rsidRPr="00E27644" w:rsidRDefault="00DB32C8" w:rsidP="002775D6">
      <w:pPr>
        <w:pStyle w:val="DefaultText"/>
        <w:numPr>
          <w:ilvl w:val="0"/>
          <w:numId w:val="6"/>
        </w:numPr>
        <w:tabs>
          <w:tab w:val="left" w:pos="993"/>
        </w:tabs>
        <w:spacing w:after="240"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Umowa została sporządzona w dwóch jednobrzmiących egzemplarzach, jeden egzemplarz </w:t>
      </w: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lastRenderedPageBreak/>
        <w:t>dla Zamawiającego i jeden egzemplarz dla Wykonawcy.</w:t>
      </w:r>
    </w:p>
    <w:p w14:paraId="37B86ADC" w14:textId="2D101A7C" w:rsidR="00C7136C" w:rsidRPr="00E27644" w:rsidRDefault="00DB32C8" w:rsidP="002775D6">
      <w:pPr>
        <w:pStyle w:val="DefaultText"/>
        <w:numPr>
          <w:ilvl w:val="0"/>
          <w:numId w:val="6"/>
        </w:numPr>
        <w:tabs>
          <w:tab w:val="left" w:pos="993"/>
        </w:tabs>
        <w:spacing w:after="240"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color w:val="000000" w:themeColor="text1"/>
          <w:sz w:val="22"/>
          <w:szCs w:val="22"/>
          <w:lang w:val="pl-PL"/>
        </w:rPr>
        <w:t>Załączniki do umowy stanowią jej integralną część.</w:t>
      </w:r>
    </w:p>
    <w:p w14:paraId="7A3AE49A" w14:textId="77777777" w:rsidR="00302BB2" w:rsidRPr="00E27644" w:rsidRDefault="00302BB2" w:rsidP="002775D6">
      <w:pPr>
        <w:pStyle w:val="western"/>
        <w:tabs>
          <w:tab w:val="left" w:pos="993"/>
        </w:tabs>
        <w:suppressAutoHyphens w:val="0"/>
        <w:spacing w:before="0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>Załączniki do umowy:</w:t>
      </w:r>
    </w:p>
    <w:p w14:paraId="5FE4F511" w14:textId="354E98D3" w:rsidR="00302BB2" w:rsidRPr="00E27644" w:rsidRDefault="00302BB2" w:rsidP="002775D6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240" w:line="276" w:lineRule="auto"/>
        <w:jc w:val="both"/>
        <w:textAlignment w:val="auto"/>
        <w:rPr>
          <w:rFonts w:ascii="Arial" w:eastAsia="Times New Roman" w:hAnsi="Arial" w:cs="Arial"/>
          <w:color w:val="000000" w:themeColor="text1"/>
          <w:kern w:val="1"/>
          <w:sz w:val="22"/>
          <w:szCs w:val="22"/>
          <w:lang w:eastAsia="pl-PL" w:bidi="ar-SA"/>
        </w:rPr>
      </w:pPr>
      <w:r w:rsidRPr="00E27644">
        <w:rPr>
          <w:rFonts w:ascii="Arial" w:eastAsia="Times New Roman" w:hAnsi="Arial" w:cs="Arial"/>
          <w:color w:val="000000" w:themeColor="text1"/>
          <w:kern w:val="1"/>
          <w:sz w:val="22"/>
          <w:szCs w:val="22"/>
          <w:lang w:eastAsia="pl-PL" w:bidi="ar-SA"/>
        </w:rPr>
        <w:t xml:space="preserve">Załącznik nr 1 – </w:t>
      </w:r>
      <w:r w:rsidR="00623EF4" w:rsidRPr="00E27644">
        <w:rPr>
          <w:rFonts w:ascii="Arial" w:eastAsia="Times New Roman" w:hAnsi="Arial" w:cs="Arial"/>
          <w:color w:val="000000" w:themeColor="text1"/>
          <w:kern w:val="1"/>
          <w:sz w:val="22"/>
          <w:szCs w:val="22"/>
          <w:lang w:eastAsia="pl-PL" w:bidi="ar-SA"/>
        </w:rPr>
        <w:t>Oferta</w:t>
      </w:r>
      <w:r w:rsidRPr="00E27644">
        <w:rPr>
          <w:rFonts w:ascii="Arial" w:eastAsia="Times New Roman" w:hAnsi="Arial" w:cs="Arial"/>
          <w:color w:val="000000" w:themeColor="text1"/>
          <w:kern w:val="1"/>
          <w:sz w:val="22"/>
          <w:szCs w:val="22"/>
          <w:lang w:eastAsia="pl-PL" w:bidi="ar-SA"/>
        </w:rPr>
        <w:t xml:space="preserve"> Wykonawcy,</w:t>
      </w:r>
    </w:p>
    <w:p w14:paraId="5A18A364" w14:textId="77777777" w:rsidR="00623EF4" w:rsidRPr="00E27644" w:rsidRDefault="00302BB2" w:rsidP="002775D6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240" w:line="276" w:lineRule="auto"/>
        <w:jc w:val="both"/>
        <w:textAlignment w:val="auto"/>
        <w:rPr>
          <w:rFonts w:ascii="Arial" w:eastAsia="Times New Roman" w:hAnsi="Arial" w:cs="Arial"/>
          <w:color w:val="000000" w:themeColor="text1"/>
          <w:kern w:val="1"/>
          <w:sz w:val="22"/>
          <w:szCs w:val="22"/>
          <w:lang w:eastAsia="pl-PL" w:bidi="ar-SA"/>
        </w:rPr>
      </w:pPr>
      <w:r w:rsidRPr="00E27644">
        <w:rPr>
          <w:rFonts w:ascii="Arial" w:eastAsia="Times New Roman" w:hAnsi="Arial" w:cs="Arial"/>
          <w:color w:val="000000" w:themeColor="text1"/>
          <w:kern w:val="1"/>
          <w:sz w:val="22"/>
          <w:szCs w:val="22"/>
          <w:lang w:eastAsia="pl-PL" w:bidi="ar-SA"/>
        </w:rPr>
        <w:t>Załącznik nr 2 –</w:t>
      </w:r>
      <w:r w:rsidR="00B37EE0" w:rsidRPr="00E27644">
        <w:rPr>
          <w:rFonts w:ascii="Arial" w:eastAsia="Times New Roman" w:hAnsi="Arial" w:cs="Arial"/>
          <w:color w:val="000000" w:themeColor="text1"/>
          <w:kern w:val="1"/>
          <w:sz w:val="22"/>
          <w:szCs w:val="22"/>
          <w:lang w:eastAsia="pl-PL" w:bidi="ar-SA"/>
        </w:rPr>
        <w:t xml:space="preserve"> </w:t>
      </w:r>
      <w:r w:rsidR="00623EF4" w:rsidRPr="00E27644">
        <w:rPr>
          <w:rFonts w:ascii="Arial" w:eastAsia="Times New Roman" w:hAnsi="Arial" w:cs="Arial"/>
          <w:color w:val="000000" w:themeColor="text1"/>
          <w:kern w:val="1"/>
          <w:sz w:val="22"/>
          <w:szCs w:val="22"/>
          <w:lang w:eastAsia="pl-PL" w:bidi="ar-SA"/>
        </w:rPr>
        <w:t>Założenia projektowe</w:t>
      </w:r>
    </w:p>
    <w:p w14:paraId="6D9A6E6E" w14:textId="16BD7F0D" w:rsidR="00302BB2" w:rsidRPr="00E27644" w:rsidRDefault="00623EF4" w:rsidP="002775D6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240" w:line="276" w:lineRule="auto"/>
        <w:jc w:val="both"/>
        <w:textAlignment w:val="auto"/>
        <w:rPr>
          <w:rFonts w:ascii="Arial" w:eastAsia="Times New Roman" w:hAnsi="Arial" w:cs="Arial"/>
          <w:color w:val="000000" w:themeColor="text1"/>
          <w:sz w:val="22"/>
          <w:szCs w:val="22"/>
          <w:lang w:eastAsia="pl-PL" w:bidi="ar-SA"/>
        </w:rPr>
      </w:pPr>
      <w:r w:rsidRPr="00E27644">
        <w:rPr>
          <w:rFonts w:ascii="Arial" w:eastAsia="Times New Roman" w:hAnsi="Arial" w:cs="Arial"/>
          <w:color w:val="000000" w:themeColor="text1"/>
          <w:kern w:val="1"/>
          <w:sz w:val="22"/>
          <w:szCs w:val="22"/>
          <w:lang w:eastAsia="pl-PL" w:bidi="ar-SA"/>
        </w:rPr>
        <w:t xml:space="preserve">Załącznik nr 3 – Program </w:t>
      </w:r>
      <w:proofErr w:type="spellStart"/>
      <w:r w:rsidRPr="00E27644">
        <w:rPr>
          <w:rFonts w:ascii="Arial" w:eastAsia="Times New Roman" w:hAnsi="Arial" w:cs="Arial"/>
          <w:color w:val="000000" w:themeColor="text1"/>
          <w:kern w:val="1"/>
          <w:sz w:val="22"/>
          <w:szCs w:val="22"/>
          <w:lang w:eastAsia="pl-PL" w:bidi="ar-SA"/>
        </w:rPr>
        <w:t>Funkcjonalno</w:t>
      </w:r>
      <w:proofErr w:type="spellEnd"/>
      <w:r w:rsidRPr="00E27644">
        <w:rPr>
          <w:rFonts w:ascii="Arial" w:eastAsia="Times New Roman" w:hAnsi="Arial" w:cs="Arial"/>
          <w:color w:val="000000" w:themeColor="text1"/>
          <w:kern w:val="1"/>
          <w:sz w:val="22"/>
          <w:szCs w:val="22"/>
          <w:lang w:eastAsia="pl-PL" w:bidi="ar-SA"/>
        </w:rPr>
        <w:t xml:space="preserve"> - Użytkowy</w:t>
      </w:r>
    </w:p>
    <w:p w14:paraId="0DA6DB5C" w14:textId="5FBF167A" w:rsidR="00B37EE0" w:rsidRPr="00E27644" w:rsidRDefault="00B37EE0" w:rsidP="002775D6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240" w:line="276" w:lineRule="auto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Załącznik nr 4 </w:t>
      </w:r>
      <w:r w:rsidR="008D0FDD" w:rsidRPr="00E27644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D0FDD" w:rsidRPr="00E27644">
        <w:rPr>
          <w:rFonts w:ascii="Arial" w:hAnsi="Arial" w:cs="Arial"/>
          <w:color w:val="000000" w:themeColor="text1"/>
          <w:sz w:val="22"/>
          <w:szCs w:val="22"/>
        </w:rPr>
        <w:t>Wykaz osób</w:t>
      </w:r>
    </w:p>
    <w:p w14:paraId="116C1864" w14:textId="2A3AD18B" w:rsidR="0053024F" w:rsidRPr="00E27644" w:rsidRDefault="00302BB2" w:rsidP="002775D6">
      <w:pPr>
        <w:pStyle w:val="wester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2"/>
          <w:tab w:val="left" w:pos="284"/>
          <w:tab w:val="left" w:pos="360"/>
          <w:tab w:val="left" w:pos="426"/>
          <w:tab w:val="left" w:pos="851"/>
          <w:tab w:val="left" w:pos="993"/>
        </w:tabs>
        <w:suppressAutoHyphens w:val="0"/>
        <w:spacing w:before="0" w:after="240" w:line="276" w:lineRule="auto"/>
        <w:jc w:val="both"/>
        <w:textAlignment w:val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E27644">
        <w:rPr>
          <w:rFonts w:ascii="Arial" w:hAnsi="Arial" w:cs="Arial"/>
          <w:color w:val="000000" w:themeColor="text1"/>
          <w:sz w:val="22"/>
          <w:szCs w:val="22"/>
        </w:rPr>
        <w:t xml:space="preserve">Załącznik nr </w:t>
      </w:r>
      <w:r w:rsidR="00623EF4" w:rsidRPr="00E27644">
        <w:rPr>
          <w:rFonts w:ascii="Arial" w:hAnsi="Arial" w:cs="Arial"/>
          <w:color w:val="000000" w:themeColor="text1"/>
          <w:sz w:val="22"/>
          <w:szCs w:val="22"/>
        </w:rPr>
        <w:t>5</w:t>
      </w:r>
      <w:r w:rsidRPr="00E27644">
        <w:rPr>
          <w:rFonts w:ascii="Arial" w:hAnsi="Arial" w:cs="Arial"/>
          <w:color w:val="000000" w:themeColor="text1"/>
          <w:sz w:val="22"/>
          <w:szCs w:val="22"/>
        </w:rPr>
        <w:t>- Informacje na temat przetwarzania danych osobowych przez Wykonawcę.</w:t>
      </w:r>
    </w:p>
    <w:p w14:paraId="29672341" w14:textId="70137608" w:rsidR="009017F6" w:rsidRPr="00E27644" w:rsidRDefault="00DB32C8" w:rsidP="004560A8">
      <w:pPr>
        <w:pStyle w:val="DefaultText"/>
        <w:spacing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Wykonawca</w:t>
      </w:r>
      <w:r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ab/>
      </w:r>
      <w:r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ab/>
      </w:r>
      <w:r w:rsidR="000E54AE"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ab/>
      </w:r>
      <w:r w:rsidR="00302BB2"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ab/>
      </w:r>
      <w:r w:rsidR="000E54AE"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ab/>
      </w:r>
      <w:r w:rsidR="000E54AE"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ab/>
      </w:r>
      <w:r w:rsidR="002B14AB"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             </w:t>
      </w:r>
      <w:r w:rsidRPr="00E27644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Zamawiający</w:t>
      </w:r>
    </w:p>
    <w:sectPr w:rsidR="009017F6" w:rsidRPr="00E27644" w:rsidSect="00CF6A57">
      <w:headerReference w:type="default" r:id="rId12"/>
      <w:footerReference w:type="default" r:id="rId13"/>
      <w:pgSz w:w="11906" w:h="16838"/>
      <w:pgMar w:top="1134" w:right="1134" w:bottom="1418" w:left="1418" w:header="357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C8189" w14:textId="77777777" w:rsidR="00161BE4" w:rsidRDefault="00161BE4">
      <w:r>
        <w:separator/>
      </w:r>
    </w:p>
  </w:endnote>
  <w:endnote w:type="continuationSeparator" w:id="0">
    <w:p w14:paraId="129D4DBF" w14:textId="77777777" w:rsidR="00161BE4" w:rsidRDefault="0016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5333149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1E8846" w14:textId="5191B1F1" w:rsidR="00C05815" w:rsidRPr="00787C02" w:rsidRDefault="00C05815" w:rsidP="00E0085B">
            <w:pPr>
              <w:pStyle w:val="Stopk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C02">
              <w:rPr>
                <w:rFonts w:ascii="Arial" w:hAnsi="Arial" w:cs="Arial"/>
                <w:sz w:val="18"/>
                <w:szCs w:val="18"/>
                <w:lang w:val="pl-PL"/>
              </w:rPr>
              <w:t xml:space="preserve">Strona </w:t>
            </w:r>
            <w:r w:rsidRPr="00787C0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87C02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87C0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F6A5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13</w:t>
            </w:r>
            <w:r w:rsidRPr="00787C0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87C02">
              <w:rPr>
                <w:rFonts w:ascii="Arial" w:hAnsi="Arial" w:cs="Arial"/>
                <w:sz w:val="18"/>
                <w:szCs w:val="18"/>
                <w:lang w:val="pl-PL"/>
              </w:rPr>
              <w:t xml:space="preserve"> z </w:t>
            </w:r>
            <w:r w:rsidRPr="00787C0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87C02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87C0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F6A5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13</w:t>
            </w:r>
            <w:r w:rsidRPr="00787C0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46740551" w14:textId="3C083AFB" w:rsidR="00C05815" w:rsidRPr="00787C02" w:rsidRDefault="00C05815" w:rsidP="00787C02">
            <w:pPr>
              <w:pStyle w:val="Stopka"/>
              <w:textAlignment w:val="auto"/>
              <w:rPr>
                <w:rFonts w:ascii="Arial" w:eastAsia="Arial" w:hAnsi="Arial" w:cs="Arial"/>
                <w:iCs/>
                <w:sz w:val="18"/>
                <w:szCs w:val="18"/>
                <w:lang w:val="pl-PL" w:eastAsia="hi-IN" w:bidi="ar-SA"/>
              </w:rPr>
            </w:pPr>
            <w:r w:rsidRPr="00D33D83">
              <w:rPr>
                <w:rFonts w:ascii="Arial" w:eastAsia="Arial" w:hAnsi="Arial" w:cs="Arial"/>
                <w:iCs/>
                <w:sz w:val="18"/>
                <w:szCs w:val="18"/>
                <w:lang w:val="pl-PL" w:eastAsia="hi-IN" w:bidi="ar-SA"/>
              </w:rPr>
              <w:t>Projekt umowy zaakceptowany przez Radcę Prawnego w dniu ………….</w:t>
            </w:r>
            <w:r>
              <w:rPr>
                <w:rFonts w:ascii="Arial" w:eastAsia="Arial" w:hAnsi="Arial" w:cs="Arial"/>
                <w:iCs/>
                <w:sz w:val="18"/>
                <w:szCs w:val="18"/>
                <w:lang w:val="pl-PL" w:eastAsia="hi-IN" w:bidi="ar-SA"/>
              </w:rPr>
              <w:t xml:space="preserve"> 2023 roku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E4721" w14:textId="77777777" w:rsidR="00161BE4" w:rsidRDefault="00161BE4">
      <w:r>
        <w:separator/>
      </w:r>
    </w:p>
  </w:footnote>
  <w:footnote w:type="continuationSeparator" w:id="0">
    <w:p w14:paraId="4FF370E1" w14:textId="77777777" w:rsidR="00161BE4" w:rsidRDefault="00161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FA3EB" w14:textId="59BEA59D" w:rsidR="00C05815" w:rsidRPr="003026E3" w:rsidRDefault="00C05815">
    <w:pPr>
      <w:pStyle w:val="Gwka"/>
      <w:jc w:val="right"/>
      <w:rPr>
        <w:rFonts w:ascii="Arial" w:eastAsia="Liberation Serif" w:hAnsi="Arial" w:cs="Arial"/>
        <w:b/>
        <w:bCs/>
        <w:sz w:val="18"/>
        <w:szCs w:val="18"/>
        <w:lang w:val="pl-PL" w:eastAsia="zh-CN" w:bidi="ar-SA"/>
      </w:rPr>
    </w:pPr>
    <w:r>
      <w:rPr>
        <w:rFonts w:ascii="Arial" w:eastAsia="Liberation Serif" w:hAnsi="Arial" w:cs="Arial"/>
        <w:b/>
        <w:bCs/>
        <w:sz w:val="18"/>
        <w:szCs w:val="18"/>
        <w:lang w:val="pl-PL" w:eastAsia="zh-CN" w:bidi="ar-SA"/>
      </w:rPr>
      <w:t>Numer w</w:t>
    </w:r>
    <w:r w:rsidRPr="003026E3">
      <w:rPr>
        <w:rFonts w:ascii="Arial" w:eastAsia="Liberation Serif" w:hAnsi="Arial" w:cs="Arial"/>
        <w:b/>
        <w:bCs/>
        <w:sz w:val="18"/>
        <w:szCs w:val="18"/>
        <w:lang w:val="pl-PL" w:eastAsia="zh-CN" w:bidi="ar-SA"/>
      </w:rPr>
      <w:t>niosk</w:t>
    </w:r>
    <w:r>
      <w:rPr>
        <w:rFonts w:ascii="Arial" w:eastAsia="Liberation Serif" w:hAnsi="Arial" w:cs="Arial"/>
        <w:b/>
        <w:bCs/>
        <w:sz w:val="18"/>
        <w:szCs w:val="18"/>
        <w:lang w:val="pl-PL" w:eastAsia="zh-CN" w:bidi="ar-SA"/>
      </w:rPr>
      <w:t>u: …………..</w:t>
    </w:r>
  </w:p>
  <w:p w14:paraId="19406C1A" w14:textId="12B3DCEC" w:rsidR="00C05815" w:rsidRDefault="00C05815">
    <w:pPr>
      <w:pStyle w:val="Gwka"/>
      <w:jc w:val="right"/>
      <w:rPr>
        <w:rFonts w:ascii="Arial" w:eastAsia="Liberation Serif" w:hAnsi="Arial" w:cs="Arial"/>
        <w:b/>
        <w:bCs/>
        <w:sz w:val="18"/>
        <w:szCs w:val="18"/>
        <w:lang w:val="pl-PL" w:eastAsia="zh-CN" w:bidi="hi-IN"/>
      </w:rPr>
    </w:pPr>
    <w:r>
      <w:rPr>
        <w:rFonts w:ascii="Arial" w:eastAsia="Liberation Serif" w:hAnsi="Arial" w:cs="Arial"/>
        <w:b/>
        <w:bCs/>
        <w:sz w:val="18"/>
        <w:szCs w:val="18"/>
        <w:lang w:val="pl-PL" w:eastAsia="zh-CN" w:bidi="hi-IN"/>
      </w:rPr>
      <w:t>Numer u</w:t>
    </w:r>
    <w:r w:rsidRPr="003026E3">
      <w:rPr>
        <w:rFonts w:ascii="Arial" w:eastAsia="Liberation Serif" w:hAnsi="Arial" w:cs="Arial"/>
        <w:b/>
        <w:bCs/>
        <w:sz w:val="18"/>
        <w:szCs w:val="18"/>
        <w:lang w:val="pl-PL" w:eastAsia="zh-CN" w:bidi="hi-IN"/>
      </w:rPr>
      <w:t>mow</w:t>
    </w:r>
    <w:r>
      <w:rPr>
        <w:rFonts w:ascii="Arial" w:eastAsia="Liberation Serif" w:hAnsi="Arial" w:cs="Arial"/>
        <w:b/>
        <w:bCs/>
        <w:sz w:val="18"/>
        <w:szCs w:val="18"/>
        <w:lang w:val="pl-PL" w:eastAsia="zh-CN" w:bidi="hi-IN"/>
      </w:rPr>
      <w:t>y: ……….…</w:t>
    </w:r>
  </w:p>
  <w:p w14:paraId="1C49E5ED" w14:textId="0DFF1E73" w:rsidR="00C05815" w:rsidRPr="00787C02" w:rsidRDefault="00C05815">
    <w:pPr>
      <w:pStyle w:val="Gwka"/>
      <w:jc w:val="right"/>
      <w:rPr>
        <w:rFonts w:ascii="Arial" w:eastAsia="Liberation Serif" w:hAnsi="Arial" w:cs="Arial"/>
        <w:b/>
        <w:bCs/>
        <w:sz w:val="16"/>
        <w:szCs w:val="16"/>
        <w:lang w:val="pl-PL" w:eastAsia="zh-CN" w:bidi="hi-IN"/>
      </w:rPr>
    </w:pPr>
    <w:r>
      <w:rPr>
        <w:rFonts w:ascii="Arial" w:eastAsia="Liberation Serif" w:hAnsi="Arial" w:cs="Arial"/>
        <w:b/>
        <w:bCs/>
        <w:sz w:val="18"/>
        <w:szCs w:val="18"/>
        <w:lang w:val="pl-PL" w:eastAsia="zh-CN" w:bidi="hi-IN"/>
      </w:rPr>
      <w:t xml:space="preserve">Numer w PZP: </w:t>
    </w:r>
    <w:r w:rsidR="00623EF4">
      <w:rPr>
        <w:rFonts w:ascii="Arial" w:eastAsia="Liberation Serif" w:hAnsi="Arial" w:cs="Arial"/>
        <w:b/>
        <w:bCs/>
        <w:sz w:val="18"/>
        <w:szCs w:val="18"/>
        <w:lang w:val="pl-PL" w:eastAsia="zh-CN" w:bidi="hi-IN"/>
      </w:rPr>
      <w:t>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C4A5F4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 w15:restartNumberingAfterBreak="0">
    <w:nsid w:val="00000002"/>
    <w:multiLevelType w:val="multilevel"/>
    <w:tmpl w:val="1F240CA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3" w15:restartNumberingAfterBreak="0">
    <w:nsid w:val="00000004"/>
    <w:multiLevelType w:val="multilevel"/>
    <w:tmpl w:val="DD323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6204BA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5D062A8"/>
    <w:lvl w:ilvl="0">
      <w:start w:val="1"/>
      <w:numFmt w:val="decimal"/>
      <w:lvlText w:val=" 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eastAsia="Times New Roman" w:cs="Times New Roman"/>
        <w:color w:val="auto"/>
      </w:rPr>
    </w:lvl>
    <w:lvl w:ilvl="2">
      <w:start w:val="1"/>
      <w:numFmt w:val="lowerLetter"/>
      <w:lvlText w:val=" %3)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•"/>
      <w:lvlJc w:val="righ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•"/>
      <w:lvlJc w:val="right"/>
      <w:pPr>
        <w:ind w:left="3600" w:hanging="360"/>
      </w:pPr>
      <w:rPr>
        <w:rFonts w:ascii="Liberation Serif" w:hAnsi="Liberation Serif"/>
      </w:rPr>
    </w:lvl>
  </w:abstractNum>
  <w:abstractNum w:abstractNumId="6" w15:restartNumberingAfterBreak="0">
    <w:nsid w:val="00000008"/>
    <w:multiLevelType w:val="multilevel"/>
    <w:tmpl w:val="DDCEA7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2EC82E2A"/>
    <w:lvl w:ilvl="0">
      <w:start w:val="1"/>
      <w:numFmt w:val="decimal"/>
      <w:lvlText w:val=" 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lowerLetter"/>
      <w:lvlText w:val=" %3)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Liberation Serif" w:hAnsi="Liberation Serif"/>
      </w:rPr>
    </w:lvl>
  </w:abstractNum>
  <w:abstractNum w:abstractNumId="8" w15:restartNumberingAfterBreak="0">
    <w:nsid w:val="0000000B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10" w15:restartNumberingAfterBreak="0">
    <w:nsid w:val="0000000F"/>
    <w:multiLevelType w:val="multilevel"/>
    <w:tmpl w:val="7FD6D0FC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2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2"/>
        <w:szCs w:val="22"/>
        <w:lang w:eastAsia="ar-SA"/>
      </w:rPr>
    </w:lvl>
  </w:abstractNum>
  <w:abstractNum w:abstractNumId="13" w15:restartNumberingAfterBreak="0">
    <w:nsid w:val="00000016"/>
    <w:multiLevelType w:val="singleLevel"/>
    <w:tmpl w:val="187A558E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4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5571A48"/>
    <w:multiLevelType w:val="hybridMultilevel"/>
    <w:tmpl w:val="01F8DD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7BE283A"/>
    <w:multiLevelType w:val="multilevel"/>
    <w:tmpl w:val="BACA8DFC"/>
    <w:lvl w:ilvl="0">
      <w:start w:val="1"/>
      <w:numFmt w:val="decimal"/>
      <w:lvlText w:val=" 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lvlText w:val="%2."/>
      <w:lvlJc w:val="left"/>
      <w:pPr>
        <w:ind w:left="502" w:hanging="360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lowerLetter"/>
      <w:lvlText w:val=" %3)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hint="default"/>
      </w:rPr>
    </w:lvl>
    <w:lvl w:ilvl="4">
      <w:start w:val="1"/>
      <w:numFmt w:val="decimal"/>
      <w:lvlText w:val="%5."/>
      <w:lvlJc w:val="left"/>
      <w:pPr>
        <w:ind w:left="502" w:hanging="360"/>
      </w:pPr>
      <w:rPr>
        <w:rFonts w:ascii="Arial" w:eastAsiaTheme="minorEastAsia" w:hAnsi="Arial" w:cs="Arial" w:hint="default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Liberation Serif" w:hAnsi="Liberation Serif" w:hint="default"/>
      </w:rPr>
    </w:lvl>
  </w:abstractNum>
  <w:abstractNum w:abstractNumId="17" w15:restartNumberingAfterBreak="0">
    <w:nsid w:val="08915390"/>
    <w:multiLevelType w:val="hybridMultilevel"/>
    <w:tmpl w:val="4A16B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505E5F"/>
    <w:multiLevelType w:val="multilevel"/>
    <w:tmpl w:val="B9A69A7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9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9A2046A"/>
    <w:multiLevelType w:val="hybridMultilevel"/>
    <w:tmpl w:val="133E7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0C147EB"/>
    <w:multiLevelType w:val="hybridMultilevel"/>
    <w:tmpl w:val="3894E3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3DE2476"/>
    <w:multiLevelType w:val="hybridMultilevel"/>
    <w:tmpl w:val="FF46E9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74F36B7"/>
    <w:multiLevelType w:val="multilevel"/>
    <w:tmpl w:val="A8983A7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2A8571D2"/>
    <w:multiLevelType w:val="hybridMultilevel"/>
    <w:tmpl w:val="A89E6476"/>
    <w:lvl w:ilvl="0" w:tplc="C0AABD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DC4272"/>
    <w:multiLevelType w:val="multilevel"/>
    <w:tmpl w:val="4DB0AF9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lowerLetter"/>
      <w:lvlText w:val=" %2)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lowerLetter"/>
      <w:lvlText w:val="%7)"/>
      <w:lvlJc w:val="left"/>
      <w:pPr>
        <w:ind w:left="928" w:hanging="360"/>
      </w:pPr>
      <w:rPr>
        <w:rFonts w:cs="Times New Roman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Liberation Serif" w:hAnsi="Liberation Serif"/>
      </w:rPr>
    </w:lvl>
  </w:abstractNum>
  <w:abstractNum w:abstractNumId="25" w15:restartNumberingAfterBreak="0">
    <w:nsid w:val="360A63B2"/>
    <w:multiLevelType w:val="multilevel"/>
    <w:tmpl w:val="3364F29A"/>
    <w:name w:val="WW8Num11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6E06F93"/>
    <w:multiLevelType w:val="multilevel"/>
    <w:tmpl w:val="CB062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81E1391"/>
    <w:multiLevelType w:val="multilevel"/>
    <w:tmpl w:val="9BDCF52E"/>
    <w:lvl w:ilvl="0">
      <w:start w:val="1"/>
      <w:numFmt w:val="decimal"/>
      <w:lvlText w:val="%1."/>
      <w:lvlJc w:val="left"/>
      <w:pPr>
        <w:ind w:left="363" w:hanging="363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ascii="Arial" w:hAnsi="Arial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582" w:hanging="360"/>
      </w:pPr>
      <w:rPr>
        <w:rFonts w:ascii="Arial" w:hAnsi="Arial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942" w:hanging="360"/>
      </w:pPr>
      <w:rPr>
        <w:rFonts w:ascii="Arial" w:hAnsi="Arial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302" w:hanging="360"/>
      </w:pPr>
      <w:rPr>
        <w:rFonts w:ascii="Arial" w:hAnsi="Arial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662" w:hanging="360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3022" w:hanging="360"/>
      </w:pPr>
      <w:rPr>
        <w:rFonts w:ascii="Arial" w:hAnsi="Arial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382" w:hanging="360"/>
      </w:pPr>
      <w:rPr>
        <w:rFonts w:ascii="Arial" w:hAnsi="Arial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742" w:hanging="360"/>
      </w:pPr>
      <w:rPr>
        <w:rFonts w:ascii="Arial" w:hAnsi="Arial" w:cs="Times New Roman"/>
        <w:sz w:val="22"/>
        <w:szCs w:val="22"/>
      </w:rPr>
    </w:lvl>
  </w:abstractNum>
  <w:abstractNum w:abstractNumId="28" w15:restartNumberingAfterBreak="0">
    <w:nsid w:val="3E0C177D"/>
    <w:multiLevelType w:val="hybridMultilevel"/>
    <w:tmpl w:val="B77A559A"/>
    <w:lvl w:ilvl="0" w:tplc="4AB0D472">
      <w:start w:val="2"/>
      <w:numFmt w:val="decimal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F0F560B"/>
    <w:multiLevelType w:val="multilevel"/>
    <w:tmpl w:val="5E50BFC4"/>
    <w:lvl w:ilvl="0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17912ED"/>
    <w:multiLevelType w:val="hybridMultilevel"/>
    <w:tmpl w:val="BCD6E100"/>
    <w:lvl w:ilvl="0" w:tplc="4EA47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0C11BC"/>
    <w:multiLevelType w:val="multilevel"/>
    <w:tmpl w:val="BD6EB5C8"/>
    <w:lvl w:ilvl="0">
      <w:start w:val="2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4006E92"/>
    <w:multiLevelType w:val="hybridMultilevel"/>
    <w:tmpl w:val="5694ED48"/>
    <w:name w:val="WW8Num11222323"/>
    <w:lvl w:ilvl="0" w:tplc="8F344F4C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050709"/>
    <w:multiLevelType w:val="multilevel"/>
    <w:tmpl w:val="06CC29A8"/>
    <w:lvl w:ilvl="0">
      <w:start w:val="6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 w:hint="default"/>
      </w:rPr>
    </w:lvl>
  </w:abstractNum>
  <w:abstractNum w:abstractNumId="34" w15:restartNumberingAfterBreak="0">
    <w:nsid w:val="49755477"/>
    <w:multiLevelType w:val="hybridMultilevel"/>
    <w:tmpl w:val="F8187564"/>
    <w:name w:val="WW8Num11222"/>
    <w:lvl w:ilvl="0" w:tplc="BD642398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C830483"/>
    <w:multiLevelType w:val="hybridMultilevel"/>
    <w:tmpl w:val="F6304346"/>
    <w:name w:val="WW8Num1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D293C"/>
    <w:multiLevelType w:val="multilevel"/>
    <w:tmpl w:val="2EA4B3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53EF5195"/>
    <w:multiLevelType w:val="hybridMultilevel"/>
    <w:tmpl w:val="2854A668"/>
    <w:name w:val="WW8Num1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325B29"/>
    <w:multiLevelType w:val="hybridMultilevel"/>
    <w:tmpl w:val="02362634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9" w15:restartNumberingAfterBreak="0">
    <w:nsid w:val="591C3EC0"/>
    <w:multiLevelType w:val="multilevel"/>
    <w:tmpl w:val="A5148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0" w15:restartNumberingAfterBreak="0">
    <w:nsid w:val="61425FF4"/>
    <w:multiLevelType w:val="hybridMultilevel"/>
    <w:tmpl w:val="BB74D550"/>
    <w:name w:val="WW8Num1122232"/>
    <w:lvl w:ilvl="0" w:tplc="0786103A">
      <w:start w:val="14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702FF1"/>
    <w:multiLevelType w:val="multilevel"/>
    <w:tmpl w:val="F60241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68A055D"/>
    <w:multiLevelType w:val="multilevel"/>
    <w:tmpl w:val="BD6EB5C8"/>
    <w:lvl w:ilvl="0">
      <w:start w:val="2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6F04DA0"/>
    <w:multiLevelType w:val="multilevel"/>
    <w:tmpl w:val="039AA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4" w15:restartNumberingAfterBreak="0">
    <w:nsid w:val="6B3F23AF"/>
    <w:multiLevelType w:val="multilevel"/>
    <w:tmpl w:val="BD6EB5C8"/>
    <w:lvl w:ilvl="0">
      <w:start w:val="2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6CCF7FCA"/>
    <w:multiLevelType w:val="hybridMultilevel"/>
    <w:tmpl w:val="A636D276"/>
    <w:name w:val="WW8Num112223"/>
    <w:lvl w:ilvl="0" w:tplc="B3FC6E16">
      <w:start w:val="9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264EE7"/>
    <w:multiLevelType w:val="hybridMultilevel"/>
    <w:tmpl w:val="92D8E2E6"/>
    <w:name w:val="WW8Num11222322"/>
    <w:lvl w:ilvl="0" w:tplc="0786103A">
      <w:start w:val="14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FB0146A"/>
    <w:multiLevelType w:val="hybridMultilevel"/>
    <w:tmpl w:val="DAB61B64"/>
    <w:name w:val="WW8Num112"/>
    <w:lvl w:ilvl="0" w:tplc="C5C009B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530A03"/>
    <w:multiLevelType w:val="hybridMultilevel"/>
    <w:tmpl w:val="FC5ACB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76B2693"/>
    <w:multiLevelType w:val="multilevel"/>
    <w:tmpl w:val="C980C1C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8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F0664A1"/>
    <w:multiLevelType w:val="multilevel"/>
    <w:tmpl w:val="1248AE4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6"/>
  </w:num>
  <w:num w:numId="2">
    <w:abstractNumId w:val="22"/>
  </w:num>
  <w:num w:numId="3">
    <w:abstractNumId w:val="43"/>
  </w:num>
  <w:num w:numId="4">
    <w:abstractNumId w:val="41"/>
  </w:num>
  <w:num w:numId="5">
    <w:abstractNumId w:val="42"/>
  </w:num>
  <w:num w:numId="6">
    <w:abstractNumId w:val="50"/>
  </w:num>
  <w:num w:numId="7">
    <w:abstractNumId w:val="48"/>
  </w:num>
  <w:num w:numId="8">
    <w:abstractNumId w:val="29"/>
  </w:num>
  <w:num w:numId="9">
    <w:abstractNumId w:val="18"/>
  </w:num>
  <w:num w:numId="10">
    <w:abstractNumId w:val="4"/>
  </w:num>
  <w:num w:numId="11">
    <w:abstractNumId w:val="3"/>
  </w:num>
  <w:num w:numId="12">
    <w:abstractNumId w:val="39"/>
  </w:num>
  <w:num w:numId="13">
    <w:abstractNumId w:val="49"/>
  </w:num>
  <w:num w:numId="14">
    <w:abstractNumId w:val="30"/>
  </w:num>
  <w:num w:numId="15">
    <w:abstractNumId w:val="8"/>
  </w:num>
  <w:num w:numId="16">
    <w:abstractNumId w:val="23"/>
  </w:num>
  <w:num w:numId="17">
    <w:abstractNumId w:val="36"/>
  </w:num>
  <w:num w:numId="18">
    <w:abstractNumId w:val="17"/>
  </w:num>
  <w:num w:numId="19">
    <w:abstractNumId w:val="24"/>
  </w:num>
  <w:num w:numId="20">
    <w:abstractNumId w:val="5"/>
  </w:num>
  <w:num w:numId="21">
    <w:abstractNumId w:val="9"/>
  </w:num>
  <w:num w:numId="22">
    <w:abstractNumId w:val="0"/>
  </w:num>
  <w:num w:numId="23">
    <w:abstractNumId w:val="2"/>
  </w:num>
  <w:num w:numId="24">
    <w:abstractNumId w:val="21"/>
  </w:num>
  <w:num w:numId="25">
    <w:abstractNumId w:val="16"/>
  </w:num>
  <w:num w:numId="26">
    <w:abstractNumId w:val="19"/>
  </w:num>
  <w:num w:numId="27">
    <w:abstractNumId w:val="27"/>
  </w:num>
  <w:num w:numId="28">
    <w:abstractNumId w:val="7"/>
  </w:num>
  <w:num w:numId="29">
    <w:abstractNumId w:val="28"/>
  </w:num>
  <w:num w:numId="30">
    <w:abstractNumId w:val="15"/>
  </w:num>
  <w:num w:numId="31">
    <w:abstractNumId w:val="20"/>
  </w:num>
  <w:num w:numId="32">
    <w:abstractNumId w:val="38"/>
  </w:num>
  <w:num w:numId="33">
    <w:abstractNumId w:val="44"/>
  </w:num>
  <w:num w:numId="34">
    <w:abstractNumId w:val="31"/>
  </w:num>
  <w:num w:numId="35">
    <w:abstractNumId w:val="33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ylwia Budzyńska-Łojko">
    <w15:presenceInfo w15:providerId="None" w15:userId="Sylwia Budzyńska-Łoj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C8"/>
    <w:rsid w:val="00001A3B"/>
    <w:rsid w:val="000032B5"/>
    <w:rsid w:val="00014091"/>
    <w:rsid w:val="000248F7"/>
    <w:rsid w:val="00024CD8"/>
    <w:rsid w:val="0002659F"/>
    <w:rsid w:val="000332C2"/>
    <w:rsid w:val="000368B4"/>
    <w:rsid w:val="00037121"/>
    <w:rsid w:val="00043086"/>
    <w:rsid w:val="00046133"/>
    <w:rsid w:val="000468EA"/>
    <w:rsid w:val="00047AAB"/>
    <w:rsid w:val="00047E7C"/>
    <w:rsid w:val="00067CB9"/>
    <w:rsid w:val="00081133"/>
    <w:rsid w:val="00092224"/>
    <w:rsid w:val="00092FFA"/>
    <w:rsid w:val="00095773"/>
    <w:rsid w:val="000A6708"/>
    <w:rsid w:val="000A73E4"/>
    <w:rsid w:val="000C4E88"/>
    <w:rsid w:val="000C624A"/>
    <w:rsid w:val="000D424B"/>
    <w:rsid w:val="000E54AE"/>
    <w:rsid w:val="000F2A3E"/>
    <w:rsid w:val="000F31CE"/>
    <w:rsid w:val="000F3B65"/>
    <w:rsid w:val="000F4213"/>
    <w:rsid w:val="000F436A"/>
    <w:rsid w:val="00101AE0"/>
    <w:rsid w:val="00106F49"/>
    <w:rsid w:val="0011091B"/>
    <w:rsid w:val="00110D1A"/>
    <w:rsid w:val="00112E44"/>
    <w:rsid w:val="001176BB"/>
    <w:rsid w:val="00122275"/>
    <w:rsid w:val="001339CA"/>
    <w:rsid w:val="0013416E"/>
    <w:rsid w:val="001426AA"/>
    <w:rsid w:val="0014627C"/>
    <w:rsid w:val="00152734"/>
    <w:rsid w:val="00152752"/>
    <w:rsid w:val="00152851"/>
    <w:rsid w:val="00152C63"/>
    <w:rsid w:val="0015436D"/>
    <w:rsid w:val="00155BA3"/>
    <w:rsid w:val="0015728F"/>
    <w:rsid w:val="001607AD"/>
    <w:rsid w:val="00161BE4"/>
    <w:rsid w:val="00166FEE"/>
    <w:rsid w:val="00167325"/>
    <w:rsid w:val="00170121"/>
    <w:rsid w:val="00174098"/>
    <w:rsid w:val="00174F7B"/>
    <w:rsid w:val="00191ED7"/>
    <w:rsid w:val="001A0E02"/>
    <w:rsid w:val="001A51FA"/>
    <w:rsid w:val="001A6CEC"/>
    <w:rsid w:val="001A6E31"/>
    <w:rsid w:val="001B2E04"/>
    <w:rsid w:val="001B74F1"/>
    <w:rsid w:val="001C254A"/>
    <w:rsid w:val="001D2070"/>
    <w:rsid w:val="001D72DC"/>
    <w:rsid w:val="001E2690"/>
    <w:rsid w:val="001F4E8E"/>
    <w:rsid w:val="001F5033"/>
    <w:rsid w:val="002002B8"/>
    <w:rsid w:val="00213FD8"/>
    <w:rsid w:val="00217888"/>
    <w:rsid w:val="002235E5"/>
    <w:rsid w:val="00223F28"/>
    <w:rsid w:val="00224EAF"/>
    <w:rsid w:val="00225CA3"/>
    <w:rsid w:val="0022796A"/>
    <w:rsid w:val="002467C5"/>
    <w:rsid w:val="00246EE5"/>
    <w:rsid w:val="0025018E"/>
    <w:rsid w:val="00251641"/>
    <w:rsid w:val="00260E2D"/>
    <w:rsid w:val="002616E0"/>
    <w:rsid w:val="00262EBB"/>
    <w:rsid w:val="00263A82"/>
    <w:rsid w:val="0026700C"/>
    <w:rsid w:val="002775D6"/>
    <w:rsid w:val="00277F6D"/>
    <w:rsid w:val="00283BA0"/>
    <w:rsid w:val="00286686"/>
    <w:rsid w:val="0029087F"/>
    <w:rsid w:val="00294031"/>
    <w:rsid w:val="002A223E"/>
    <w:rsid w:val="002A3477"/>
    <w:rsid w:val="002B0D21"/>
    <w:rsid w:val="002B14AB"/>
    <w:rsid w:val="002B26E5"/>
    <w:rsid w:val="002B5BDB"/>
    <w:rsid w:val="002B75CA"/>
    <w:rsid w:val="002C02FE"/>
    <w:rsid w:val="002C446C"/>
    <w:rsid w:val="002C692C"/>
    <w:rsid w:val="002D5668"/>
    <w:rsid w:val="002E769F"/>
    <w:rsid w:val="0030215B"/>
    <w:rsid w:val="003026E3"/>
    <w:rsid w:val="00302BB2"/>
    <w:rsid w:val="00303E7D"/>
    <w:rsid w:val="003043C3"/>
    <w:rsid w:val="0030773B"/>
    <w:rsid w:val="003114C5"/>
    <w:rsid w:val="0031256F"/>
    <w:rsid w:val="00322C1B"/>
    <w:rsid w:val="00325D8B"/>
    <w:rsid w:val="00327C56"/>
    <w:rsid w:val="00331F40"/>
    <w:rsid w:val="0034057A"/>
    <w:rsid w:val="00351C6C"/>
    <w:rsid w:val="00351E4B"/>
    <w:rsid w:val="00352FE3"/>
    <w:rsid w:val="00353162"/>
    <w:rsid w:val="00356775"/>
    <w:rsid w:val="00356E72"/>
    <w:rsid w:val="00357129"/>
    <w:rsid w:val="00360DB2"/>
    <w:rsid w:val="0036632B"/>
    <w:rsid w:val="00367C87"/>
    <w:rsid w:val="003731D3"/>
    <w:rsid w:val="003755BE"/>
    <w:rsid w:val="00375F5E"/>
    <w:rsid w:val="0038192F"/>
    <w:rsid w:val="003821B2"/>
    <w:rsid w:val="00384268"/>
    <w:rsid w:val="003876F5"/>
    <w:rsid w:val="00391A34"/>
    <w:rsid w:val="00394F73"/>
    <w:rsid w:val="00397C0D"/>
    <w:rsid w:val="00397FA3"/>
    <w:rsid w:val="003A220F"/>
    <w:rsid w:val="003A2667"/>
    <w:rsid w:val="003A4182"/>
    <w:rsid w:val="003A4E1D"/>
    <w:rsid w:val="003B0C5E"/>
    <w:rsid w:val="003B2132"/>
    <w:rsid w:val="003B4D78"/>
    <w:rsid w:val="003B4DD6"/>
    <w:rsid w:val="003B5AFE"/>
    <w:rsid w:val="003B6C0F"/>
    <w:rsid w:val="003C0FD0"/>
    <w:rsid w:val="003C4B24"/>
    <w:rsid w:val="003C5B2A"/>
    <w:rsid w:val="003D0D40"/>
    <w:rsid w:val="003D4047"/>
    <w:rsid w:val="003E197B"/>
    <w:rsid w:val="003E4461"/>
    <w:rsid w:val="003F2D69"/>
    <w:rsid w:val="003F5567"/>
    <w:rsid w:val="003F5B47"/>
    <w:rsid w:val="003F7676"/>
    <w:rsid w:val="00400075"/>
    <w:rsid w:val="00402AF7"/>
    <w:rsid w:val="00410049"/>
    <w:rsid w:val="004104EA"/>
    <w:rsid w:val="004144C0"/>
    <w:rsid w:val="004221C0"/>
    <w:rsid w:val="00425F4C"/>
    <w:rsid w:val="00431CB8"/>
    <w:rsid w:val="00433860"/>
    <w:rsid w:val="0043419F"/>
    <w:rsid w:val="00434B0F"/>
    <w:rsid w:val="0043581C"/>
    <w:rsid w:val="00437771"/>
    <w:rsid w:val="004449B3"/>
    <w:rsid w:val="0044535B"/>
    <w:rsid w:val="00445F1C"/>
    <w:rsid w:val="00450041"/>
    <w:rsid w:val="004520A4"/>
    <w:rsid w:val="00453DFC"/>
    <w:rsid w:val="004560A8"/>
    <w:rsid w:val="0046202E"/>
    <w:rsid w:val="00462D0E"/>
    <w:rsid w:val="004632A7"/>
    <w:rsid w:val="004701A8"/>
    <w:rsid w:val="00471D8F"/>
    <w:rsid w:val="004723BA"/>
    <w:rsid w:val="00477A71"/>
    <w:rsid w:val="004807E4"/>
    <w:rsid w:val="00481A6B"/>
    <w:rsid w:val="00485207"/>
    <w:rsid w:val="00485A49"/>
    <w:rsid w:val="0048602D"/>
    <w:rsid w:val="0048605B"/>
    <w:rsid w:val="00486E50"/>
    <w:rsid w:val="004879BC"/>
    <w:rsid w:val="00491106"/>
    <w:rsid w:val="004928D0"/>
    <w:rsid w:val="00494D84"/>
    <w:rsid w:val="00497A95"/>
    <w:rsid w:val="004A0FBC"/>
    <w:rsid w:val="004A3AC6"/>
    <w:rsid w:val="004A4941"/>
    <w:rsid w:val="004B31C7"/>
    <w:rsid w:val="004B6D20"/>
    <w:rsid w:val="004B7944"/>
    <w:rsid w:val="004C6928"/>
    <w:rsid w:val="004D689F"/>
    <w:rsid w:val="004E1BF8"/>
    <w:rsid w:val="004E412F"/>
    <w:rsid w:val="004F2EAF"/>
    <w:rsid w:val="004F48B4"/>
    <w:rsid w:val="004F6A03"/>
    <w:rsid w:val="005010D7"/>
    <w:rsid w:val="0050284D"/>
    <w:rsid w:val="00505DC8"/>
    <w:rsid w:val="00512691"/>
    <w:rsid w:val="00514E50"/>
    <w:rsid w:val="00524310"/>
    <w:rsid w:val="0053024F"/>
    <w:rsid w:val="005418A6"/>
    <w:rsid w:val="00543522"/>
    <w:rsid w:val="005449DD"/>
    <w:rsid w:val="005544A3"/>
    <w:rsid w:val="00560E11"/>
    <w:rsid w:val="00562DB8"/>
    <w:rsid w:val="00562E7E"/>
    <w:rsid w:val="00571FDB"/>
    <w:rsid w:val="00574620"/>
    <w:rsid w:val="0057575C"/>
    <w:rsid w:val="00576459"/>
    <w:rsid w:val="00581F88"/>
    <w:rsid w:val="0058410A"/>
    <w:rsid w:val="00584C3C"/>
    <w:rsid w:val="00586E03"/>
    <w:rsid w:val="00595D08"/>
    <w:rsid w:val="005A5A1D"/>
    <w:rsid w:val="005B29B7"/>
    <w:rsid w:val="005B2FF5"/>
    <w:rsid w:val="005B40D5"/>
    <w:rsid w:val="005C2262"/>
    <w:rsid w:val="005C476F"/>
    <w:rsid w:val="005C7E43"/>
    <w:rsid w:val="005D3005"/>
    <w:rsid w:val="005D48E6"/>
    <w:rsid w:val="005D585F"/>
    <w:rsid w:val="005E53AE"/>
    <w:rsid w:val="005E7370"/>
    <w:rsid w:val="005E7C04"/>
    <w:rsid w:val="005F0BAC"/>
    <w:rsid w:val="005F30C4"/>
    <w:rsid w:val="005F394C"/>
    <w:rsid w:val="005F64BD"/>
    <w:rsid w:val="0060165D"/>
    <w:rsid w:val="00610E09"/>
    <w:rsid w:val="00623EF4"/>
    <w:rsid w:val="006343E5"/>
    <w:rsid w:val="006451DC"/>
    <w:rsid w:val="006479EC"/>
    <w:rsid w:val="00651260"/>
    <w:rsid w:val="0065299C"/>
    <w:rsid w:val="00667E4D"/>
    <w:rsid w:val="00670E35"/>
    <w:rsid w:val="00670F2B"/>
    <w:rsid w:val="00676064"/>
    <w:rsid w:val="00677431"/>
    <w:rsid w:val="00681849"/>
    <w:rsid w:val="00687927"/>
    <w:rsid w:val="00693263"/>
    <w:rsid w:val="00694181"/>
    <w:rsid w:val="006971E3"/>
    <w:rsid w:val="006A45E4"/>
    <w:rsid w:val="006A78CC"/>
    <w:rsid w:val="006A7989"/>
    <w:rsid w:val="006C279A"/>
    <w:rsid w:val="006C4BA7"/>
    <w:rsid w:val="006C4CBB"/>
    <w:rsid w:val="006D237E"/>
    <w:rsid w:val="006D4E48"/>
    <w:rsid w:val="006D6DC0"/>
    <w:rsid w:val="006D6FBD"/>
    <w:rsid w:val="006E0F80"/>
    <w:rsid w:val="006F0148"/>
    <w:rsid w:val="006F0B82"/>
    <w:rsid w:val="006F1D6E"/>
    <w:rsid w:val="006F3277"/>
    <w:rsid w:val="0070046B"/>
    <w:rsid w:val="007037E4"/>
    <w:rsid w:val="00705952"/>
    <w:rsid w:val="007079E0"/>
    <w:rsid w:val="0071187B"/>
    <w:rsid w:val="0072059E"/>
    <w:rsid w:val="00726073"/>
    <w:rsid w:val="007265FA"/>
    <w:rsid w:val="007308B6"/>
    <w:rsid w:val="00732691"/>
    <w:rsid w:val="0073306F"/>
    <w:rsid w:val="007361A5"/>
    <w:rsid w:val="00740911"/>
    <w:rsid w:val="00741AFD"/>
    <w:rsid w:val="00750308"/>
    <w:rsid w:val="00752A5C"/>
    <w:rsid w:val="00761701"/>
    <w:rsid w:val="00764936"/>
    <w:rsid w:val="00767212"/>
    <w:rsid w:val="00776A6C"/>
    <w:rsid w:val="00780777"/>
    <w:rsid w:val="00780A2D"/>
    <w:rsid w:val="00784F40"/>
    <w:rsid w:val="00786550"/>
    <w:rsid w:val="00787C02"/>
    <w:rsid w:val="00793722"/>
    <w:rsid w:val="007C2642"/>
    <w:rsid w:val="007C6F15"/>
    <w:rsid w:val="007D019E"/>
    <w:rsid w:val="007D6047"/>
    <w:rsid w:val="007D6EDA"/>
    <w:rsid w:val="007E2E0B"/>
    <w:rsid w:val="007F3E0A"/>
    <w:rsid w:val="007F6430"/>
    <w:rsid w:val="007F7919"/>
    <w:rsid w:val="0080252C"/>
    <w:rsid w:val="00810679"/>
    <w:rsid w:val="00810B5E"/>
    <w:rsid w:val="00815D2E"/>
    <w:rsid w:val="008165BA"/>
    <w:rsid w:val="00822D9D"/>
    <w:rsid w:val="00826D43"/>
    <w:rsid w:val="00830553"/>
    <w:rsid w:val="00831662"/>
    <w:rsid w:val="00833C94"/>
    <w:rsid w:val="00835091"/>
    <w:rsid w:val="00836287"/>
    <w:rsid w:val="00836EBD"/>
    <w:rsid w:val="008370CD"/>
    <w:rsid w:val="00842941"/>
    <w:rsid w:val="0084375F"/>
    <w:rsid w:val="008453E3"/>
    <w:rsid w:val="00846599"/>
    <w:rsid w:val="00846CEE"/>
    <w:rsid w:val="00847D6F"/>
    <w:rsid w:val="00851176"/>
    <w:rsid w:val="00851D23"/>
    <w:rsid w:val="00855109"/>
    <w:rsid w:val="00855FDC"/>
    <w:rsid w:val="008562B6"/>
    <w:rsid w:val="00856B69"/>
    <w:rsid w:val="00857D31"/>
    <w:rsid w:val="00863AC6"/>
    <w:rsid w:val="008672F2"/>
    <w:rsid w:val="00872C2C"/>
    <w:rsid w:val="00873021"/>
    <w:rsid w:val="00875162"/>
    <w:rsid w:val="008829F4"/>
    <w:rsid w:val="00887E62"/>
    <w:rsid w:val="00890CCC"/>
    <w:rsid w:val="00892C44"/>
    <w:rsid w:val="008967CD"/>
    <w:rsid w:val="008A1987"/>
    <w:rsid w:val="008A20A5"/>
    <w:rsid w:val="008A2FB1"/>
    <w:rsid w:val="008A411D"/>
    <w:rsid w:val="008A5C44"/>
    <w:rsid w:val="008A6A83"/>
    <w:rsid w:val="008B2FC5"/>
    <w:rsid w:val="008B7833"/>
    <w:rsid w:val="008C3DD2"/>
    <w:rsid w:val="008D0FDD"/>
    <w:rsid w:val="008D3276"/>
    <w:rsid w:val="008D3BFE"/>
    <w:rsid w:val="008D61CC"/>
    <w:rsid w:val="008D6EF2"/>
    <w:rsid w:val="008E67AC"/>
    <w:rsid w:val="008E7EBE"/>
    <w:rsid w:val="008F2BCE"/>
    <w:rsid w:val="008F71F9"/>
    <w:rsid w:val="009017F6"/>
    <w:rsid w:val="00903416"/>
    <w:rsid w:val="0090543F"/>
    <w:rsid w:val="0090777D"/>
    <w:rsid w:val="009110FB"/>
    <w:rsid w:val="00913849"/>
    <w:rsid w:val="00914EF9"/>
    <w:rsid w:val="0092582F"/>
    <w:rsid w:val="009277F4"/>
    <w:rsid w:val="009323B4"/>
    <w:rsid w:val="00934E5A"/>
    <w:rsid w:val="0093574B"/>
    <w:rsid w:val="00941758"/>
    <w:rsid w:val="009417FE"/>
    <w:rsid w:val="00942119"/>
    <w:rsid w:val="0094621B"/>
    <w:rsid w:val="00955495"/>
    <w:rsid w:val="00956A39"/>
    <w:rsid w:val="00966729"/>
    <w:rsid w:val="00972444"/>
    <w:rsid w:val="0097459B"/>
    <w:rsid w:val="00975467"/>
    <w:rsid w:val="00982DED"/>
    <w:rsid w:val="009845A3"/>
    <w:rsid w:val="00984ADD"/>
    <w:rsid w:val="00990C65"/>
    <w:rsid w:val="00993097"/>
    <w:rsid w:val="00993140"/>
    <w:rsid w:val="009B151D"/>
    <w:rsid w:val="009B3BC7"/>
    <w:rsid w:val="009B72C8"/>
    <w:rsid w:val="009C5443"/>
    <w:rsid w:val="009C6A9F"/>
    <w:rsid w:val="009D0276"/>
    <w:rsid w:val="009D18A3"/>
    <w:rsid w:val="009D7C37"/>
    <w:rsid w:val="009E2583"/>
    <w:rsid w:val="009F49B5"/>
    <w:rsid w:val="009F56E2"/>
    <w:rsid w:val="009F6BA5"/>
    <w:rsid w:val="009F76A3"/>
    <w:rsid w:val="00A054B5"/>
    <w:rsid w:val="00A058D6"/>
    <w:rsid w:val="00A136C7"/>
    <w:rsid w:val="00A161BE"/>
    <w:rsid w:val="00A24A28"/>
    <w:rsid w:val="00A24AA9"/>
    <w:rsid w:val="00A24AB9"/>
    <w:rsid w:val="00A26260"/>
    <w:rsid w:val="00A27305"/>
    <w:rsid w:val="00A428EA"/>
    <w:rsid w:val="00A50B95"/>
    <w:rsid w:val="00A5114A"/>
    <w:rsid w:val="00A5159C"/>
    <w:rsid w:val="00A54A9E"/>
    <w:rsid w:val="00A558BE"/>
    <w:rsid w:val="00A65138"/>
    <w:rsid w:val="00A740AD"/>
    <w:rsid w:val="00A7537C"/>
    <w:rsid w:val="00A7799F"/>
    <w:rsid w:val="00A953DF"/>
    <w:rsid w:val="00A96469"/>
    <w:rsid w:val="00AA0235"/>
    <w:rsid w:val="00AA0E34"/>
    <w:rsid w:val="00AA4FD0"/>
    <w:rsid w:val="00AA753F"/>
    <w:rsid w:val="00AB1640"/>
    <w:rsid w:val="00AC38A5"/>
    <w:rsid w:val="00AC5284"/>
    <w:rsid w:val="00AD2C10"/>
    <w:rsid w:val="00AD7AC9"/>
    <w:rsid w:val="00AE328C"/>
    <w:rsid w:val="00AF0195"/>
    <w:rsid w:val="00AF1A92"/>
    <w:rsid w:val="00AF3422"/>
    <w:rsid w:val="00AF57E5"/>
    <w:rsid w:val="00AF68FA"/>
    <w:rsid w:val="00B041DE"/>
    <w:rsid w:val="00B04673"/>
    <w:rsid w:val="00B164D2"/>
    <w:rsid w:val="00B16D56"/>
    <w:rsid w:val="00B20AF7"/>
    <w:rsid w:val="00B20C7D"/>
    <w:rsid w:val="00B2183C"/>
    <w:rsid w:val="00B258E8"/>
    <w:rsid w:val="00B26EA6"/>
    <w:rsid w:val="00B30AAE"/>
    <w:rsid w:val="00B311BA"/>
    <w:rsid w:val="00B318A2"/>
    <w:rsid w:val="00B33933"/>
    <w:rsid w:val="00B37EE0"/>
    <w:rsid w:val="00B40210"/>
    <w:rsid w:val="00B44778"/>
    <w:rsid w:val="00B47D9E"/>
    <w:rsid w:val="00B50A0C"/>
    <w:rsid w:val="00B50C92"/>
    <w:rsid w:val="00B514A2"/>
    <w:rsid w:val="00B51546"/>
    <w:rsid w:val="00B53EFA"/>
    <w:rsid w:val="00B60C53"/>
    <w:rsid w:val="00B709C3"/>
    <w:rsid w:val="00B70C5E"/>
    <w:rsid w:val="00B73B85"/>
    <w:rsid w:val="00B751C1"/>
    <w:rsid w:val="00B81F47"/>
    <w:rsid w:val="00B845ED"/>
    <w:rsid w:val="00B848A6"/>
    <w:rsid w:val="00B92AE9"/>
    <w:rsid w:val="00B9356D"/>
    <w:rsid w:val="00B9369F"/>
    <w:rsid w:val="00B97E04"/>
    <w:rsid w:val="00BA3079"/>
    <w:rsid w:val="00BB6A7A"/>
    <w:rsid w:val="00BD4AB0"/>
    <w:rsid w:val="00BD6A68"/>
    <w:rsid w:val="00BD7827"/>
    <w:rsid w:val="00BE1CDD"/>
    <w:rsid w:val="00BE5C3A"/>
    <w:rsid w:val="00BF048A"/>
    <w:rsid w:val="00BF1859"/>
    <w:rsid w:val="00BF4879"/>
    <w:rsid w:val="00BF7081"/>
    <w:rsid w:val="00C03E4E"/>
    <w:rsid w:val="00C05815"/>
    <w:rsid w:val="00C069B1"/>
    <w:rsid w:val="00C1296C"/>
    <w:rsid w:val="00C13B2D"/>
    <w:rsid w:val="00C16C99"/>
    <w:rsid w:val="00C17D09"/>
    <w:rsid w:val="00C20C05"/>
    <w:rsid w:val="00C23139"/>
    <w:rsid w:val="00C274F0"/>
    <w:rsid w:val="00C312EB"/>
    <w:rsid w:val="00C31703"/>
    <w:rsid w:val="00C32969"/>
    <w:rsid w:val="00C34324"/>
    <w:rsid w:val="00C36C68"/>
    <w:rsid w:val="00C53317"/>
    <w:rsid w:val="00C53F29"/>
    <w:rsid w:val="00C61207"/>
    <w:rsid w:val="00C62CCA"/>
    <w:rsid w:val="00C7136C"/>
    <w:rsid w:val="00C73A94"/>
    <w:rsid w:val="00C76208"/>
    <w:rsid w:val="00C90A59"/>
    <w:rsid w:val="00C97216"/>
    <w:rsid w:val="00C978DB"/>
    <w:rsid w:val="00CA14CE"/>
    <w:rsid w:val="00CA5774"/>
    <w:rsid w:val="00CA5993"/>
    <w:rsid w:val="00CA6B1B"/>
    <w:rsid w:val="00CA6E20"/>
    <w:rsid w:val="00CB354E"/>
    <w:rsid w:val="00CB770B"/>
    <w:rsid w:val="00CB7F51"/>
    <w:rsid w:val="00CC4233"/>
    <w:rsid w:val="00CC7009"/>
    <w:rsid w:val="00CD26EB"/>
    <w:rsid w:val="00CD60CD"/>
    <w:rsid w:val="00CD7576"/>
    <w:rsid w:val="00CE12A7"/>
    <w:rsid w:val="00CF07F9"/>
    <w:rsid w:val="00CF5333"/>
    <w:rsid w:val="00CF6A57"/>
    <w:rsid w:val="00CF6C6F"/>
    <w:rsid w:val="00CF70E9"/>
    <w:rsid w:val="00CF757D"/>
    <w:rsid w:val="00D0330D"/>
    <w:rsid w:val="00D13295"/>
    <w:rsid w:val="00D221E6"/>
    <w:rsid w:val="00D23914"/>
    <w:rsid w:val="00D2632F"/>
    <w:rsid w:val="00D27817"/>
    <w:rsid w:val="00D301AF"/>
    <w:rsid w:val="00D33D83"/>
    <w:rsid w:val="00D42B61"/>
    <w:rsid w:val="00D45ED6"/>
    <w:rsid w:val="00D46623"/>
    <w:rsid w:val="00D55410"/>
    <w:rsid w:val="00D5736F"/>
    <w:rsid w:val="00D64EA0"/>
    <w:rsid w:val="00D714BC"/>
    <w:rsid w:val="00D7617F"/>
    <w:rsid w:val="00D77846"/>
    <w:rsid w:val="00D77ED2"/>
    <w:rsid w:val="00D80EC9"/>
    <w:rsid w:val="00D855C1"/>
    <w:rsid w:val="00D87F60"/>
    <w:rsid w:val="00D9724C"/>
    <w:rsid w:val="00DA0F13"/>
    <w:rsid w:val="00DA6BC5"/>
    <w:rsid w:val="00DB0249"/>
    <w:rsid w:val="00DB32C8"/>
    <w:rsid w:val="00DB3A6E"/>
    <w:rsid w:val="00DB50BD"/>
    <w:rsid w:val="00DC120C"/>
    <w:rsid w:val="00DC4C14"/>
    <w:rsid w:val="00DC5DB2"/>
    <w:rsid w:val="00DC7DAE"/>
    <w:rsid w:val="00DD1B1F"/>
    <w:rsid w:val="00DD390A"/>
    <w:rsid w:val="00DD5622"/>
    <w:rsid w:val="00DD56B6"/>
    <w:rsid w:val="00DD7000"/>
    <w:rsid w:val="00DD738B"/>
    <w:rsid w:val="00DE3E93"/>
    <w:rsid w:val="00DE6C47"/>
    <w:rsid w:val="00DE7471"/>
    <w:rsid w:val="00DF0F60"/>
    <w:rsid w:val="00DF27F3"/>
    <w:rsid w:val="00DF62D9"/>
    <w:rsid w:val="00E0085B"/>
    <w:rsid w:val="00E01577"/>
    <w:rsid w:val="00E04011"/>
    <w:rsid w:val="00E14BB6"/>
    <w:rsid w:val="00E156A4"/>
    <w:rsid w:val="00E20D2E"/>
    <w:rsid w:val="00E2432D"/>
    <w:rsid w:val="00E25FDA"/>
    <w:rsid w:val="00E27644"/>
    <w:rsid w:val="00E42832"/>
    <w:rsid w:val="00E50361"/>
    <w:rsid w:val="00E50534"/>
    <w:rsid w:val="00E559B4"/>
    <w:rsid w:val="00E634E9"/>
    <w:rsid w:val="00E7320C"/>
    <w:rsid w:val="00E771D4"/>
    <w:rsid w:val="00E822E7"/>
    <w:rsid w:val="00E8656B"/>
    <w:rsid w:val="00EA3D53"/>
    <w:rsid w:val="00EB0BE7"/>
    <w:rsid w:val="00EB100F"/>
    <w:rsid w:val="00EB258E"/>
    <w:rsid w:val="00EC2CA7"/>
    <w:rsid w:val="00ED2BF9"/>
    <w:rsid w:val="00ED5FDC"/>
    <w:rsid w:val="00ED6E5E"/>
    <w:rsid w:val="00ED7B8F"/>
    <w:rsid w:val="00ED7CD7"/>
    <w:rsid w:val="00EF0C32"/>
    <w:rsid w:val="00EF212E"/>
    <w:rsid w:val="00EF37F1"/>
    <w:rsid w:val="00F0173C"/>
    <w:rsid w:val="00F02C10"/>
    <w:rsid w:val="00F03FA4"/>
    <w:rsid w:val="00F06BF3"/>
    <w:rsid w:val="00F079EB"/>
    <w:rsid w:val="00F1354E"/>
    <w:rsid w:val="00F13FB3"/>
    <w:rsid w:val="00F15D09"/>
    <w:rsid w:val="00F1675A"/>
    <w:rsid w:val="00F20416"/>
    <w:rsid w:val="00F33247"/>
    <w:rsid w:val="00F345CB"/>
    <w:rsid w:val="00F35040"/>
    <w:rsid w:val="00F416CA"/>
    <w:rsid w:val="00F43127"/>
    <w:rsid w:val="00F45431"/>
    <w:rsid w:val="00F4644C"/>
    <w:rsid w:val="00F46D32"/>
    <w:rsid w:val="00F501DE"/>
    <w:rsid w:val="00F50E0E"/>
    <w:rsid w:val="00F566FA"/>
    <w:rsid w:val="00F62B4D"/>
    <w:rsid w:val="00F644C3"/>
    <w:rsid w:val="00F7315A"/>
    <w:rsid w:val="00F747E0"/>
    <w:rsid w:val="00F7735F"/>
    <w:rsid w:val="00F80DF6"/>
    <w:rsid w:val="00F851E2"/>
    <w:rsid w:val="00F85894"/>
    <w:rsid w:val="00F86DBF"/>
    <w:rsid w:val="00F87B3D"/>
    <w:rsid w:val="00F927F0"/>
    <w:rsid w:val="00F9371D"/>
    <w:rsid w:val="00F93F0C"/>
    <w:rsid w:val="00F9579F"/>
    <w:rsid w:val="00F97FF6"/>
    <w:rsid w:val="00FA014C"/>
    <w:rsid w:val="00FA0290"/>
    <w:rsid w:val="00FB4AB1"/>
    <w:rsid w:val="00FB520E"/>
    <w:rsid w:val="00FB6ADD"/>
    <w:rsid w:val="00FC4228"/>
    <w:rsid w:val="00FC562A"/>
    <w:rsid w:val="00FC7887"/>
    <w:rsid w:val="00FD338F"/>
    <w:rsid w:val="00FE287F"/>
    <w:rsid w:val="00FF0C6A"/>
    <w:rsid w:val="00FF3EFA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A28ED6"/>
  <w15:docId w15:val="{65BAE147-4B95-4EA0-871E-71D27B26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7537C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sz w:val="24"/>
      <w:szCs w:val="24"/>
      <w:lang w:bidi="en-US"/>
    </w:rPr>
  </w:style>
  <w:style w:type="paragraph" w:styleId="Nagwek2">
    <w:name w:val="heading 2"/>
    <w:basedOn w:val="Normalny"/>
    <w:link w:val="Nagwek2Znak"/>
    <w:uiPriority w:val="9"/>
    <w:qFormat/>
    <w:rsid w:val="005F30C4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DB32C8"/>
    <w:rPr>
      <w:rFonts w:ascii="Arial" w:eastAsia="Arial" w:hAnsi="Arial" w:cs="Arial"/>
    </w:rPr>
  </w:style>
  <w:style w:type="character" w:customStyle="1" w:styleId="Znakiwypunktowania">
    <w:name w:val="Znaki wypunktowania"/>
    <w:rsid w:val="00DB32C8"/>
    <w:rPr>
      <w:rFonts w:ascii="OpenSymbol" w:eastAsia="OpenSymbol" w:hAnsi="OpenSymbol" w:cs="OpenSymbol"/>
    </w:rPr>
  </w:style>
  <w:style w:type="character" w:customStyle="1" w:styleId="czeinternetowe">
    <w:name w:val="Łącze internetowe"/>
    <w:uiPriority w:val="99"/>
    <w:rsid w:val="00DB32C8"/>
    <w:rPr>
      <w:color w:val="000080"/>
      <w:u w:val="single"/>
    </w:rPr>
  </w:style>
  <w:style w:type="character" w:customStyle="1" w:styleId="ListLabel12">
    <w:name w:val="ListLabel 12"/>
    <w:rsid w:val="00DB32C8"/>
    <w:rPr>
      <w:b w:val="0"/>
    </w:rPr>
  </w:style>
  <w:style w:type="character" w:customStyle="1" w:styleId="ListLabel15">
    <w:name w:val="ListLabel 15"/>
    <w:rsid w:val="00DB32C8"/>
    <w:rPr>
      <w:rFonts w:cs="Symbol"/>
    </w:rPr>
  </w:style>
  <w:style w:type="character" w:customStyle="1" w:styleId="ListLabel16">
    <w:name w:val="ListLabel 16"/>
    <w:rsid w:val="00DB32C8"/>
    <w:rPr>
      <w:rFonts w:cs="Courier New"/>
    </w:rPr>
  </w:style>
  <w:style w:type="character" w:customStyle="1" w:styleId="ListLabel17">
    <w:name w:val="ListLabel 17"/>
    <w:rsid w:val="00DB32C8"/>
    <w:rPr>
      <w:rFonts w:cs="Wingdings"/>
    </w:rPr>
  </w:style>
  <w:style w:type="character" w:customStyle="1" w:styleId="ListLabel11">
    <w:name w:val="ListLabel 11"/>
    <w:rsid w:val="00DB32C8"/>
    <w:rPr>
      <w:b w:val="0"/>
      <w:i w:val="0"/>
      <w:sz w:val="24"/>
      <w:szCs w:val="24"/>
    </w:rPr>
  </w:style>
  <w:style w:type="character" w:customStyle="1" w:styleId="ListLabel35">
    <w:name w:val="ListLabel 35"/>
    <w:rsid w:val="00DB32C8"/>
    <w:rPr>
      <w:rFonts w:ascii="Arial" w:eastAsia="Times New Roman" w:hAnsi="Arial" w:cs="Arial"/>
    </w:rPr>
  </w:style>
  <w:style w:type="character" w:customStyle="1" w:styleId="StopkaZnak">
    <w:name w:val="Stopka Znak"/>
    <w:basedOn w:val="Domylnaczcionkaakapitu"/>
    <w:uiPriority w:val="99"/>
    <w:rsid w:val="00DB32C8"/>
  </w:style>
  <w:style w:type="character" w:customStyle="1" w:styleId="WW8Num1z0">
    <w:name w:val="WW8Num1z0"/>
    <w:rsid w:val="00DB32C8"/>
    <w:rPr>
      <w:rFonts w:ascii="Arial" w:hAnsi="Arial" w:cs="Arial"/>
      <w:b w:val="0"/>
      <w:bCs w:val="0"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rsid w:val="00DB32C8"/>
    <w:rPr>
      <w:rFonts w:ascii="Segoe UI" w:hAnsi="Segoe UI" w:cs="Segoe UI"/>
      <w:sz w:val="18"/>
      <w:szCs w:val="18"/>
    </w:rPr>
  </w:style>
  <w:style w:type="character" w:customStyle="1" w:styleId="WWCharLFO2LVL1">
    <w:name w:val="WW_CharLFO2LVL1"/>
    <w:rsid w:val="00DB32C8"/>
    <w:rPr>
      <w:b w:val="0"/>
    </w:rPr>
  </w:style>
  <w:style w:type="character" w:customStyle="1" w:styleId="WWCharLFO9LVL1">
    <w:name w:val="WW_CharLFO9LVL1"/>
    <w:rsid w:val="00DB32C8"/>
    <w:rPr>
      <w:rFonts w:ascii="Times New Roman" w:hAnsi="Times New Roman" w:cs="Symbol"/>
    </w:rPr>
  </w:style>
  <w:style w:type="character" w:customStyle="1" w:styleId="WWCharLFO9LVL2">
    <w:name w:val="WW_CharLFO9LVL2"/>
    <w:rsid w:val="00DB32C8"/>
    <w:rPr>
      <w:rFonts w:ascii="Times New Roman" w:hAnsi="Times New Roman" w:cs="Courier New"/>
    </w:rPr>
  </w:style>
  <w:style w:type="character" w:customStyle="1" w:styleId="WWCharLFO9LVL3">
    <w:name w:val="WW_CharLFO9LVL3"/>
    <w:rsid w:val="00DB32C8"/>
    <w:rPr>
      <w:rFonts w:ascii="Times New Roman" w:hAnsi="Times New Roman" w:cs="Wingdings"/>
    </w:rPr>
  </w:style>
  <w:style w:type="character" w:customStyle="1" w:styleId="WWCharLFO9LVL4">
    <w:name w:val="WW_CharLFO9LVL4"/>
    <w:rsid w:val="00DB32C8"/>
    <w:rPr>
      <w:rFonts w:ascii="Times New Roman" w:hAnsi="Times New Roman" w:cs="Symbol"/>
    </w:rPr>
  </w:style>
  <w:style w:type="character" w:customStyle="1" w:styleId="WWCharLFO9LVL5">
    <w:name w:val="WW_CharLFO9LVL5"/>
    <w:rsid w:val="00DB32C8"/>
    <w:rPr>
      <w:rFonts w:ascii="Times New Roman" w:hAnsi="Times New Roman" w:cs="Courier New"/>
    </w:rPr>
  </w:style>
  <w:style w:type="character" w:customStyle="1" w:styleId="WWCharLFO9LVL6">
    <w:name w:val="WW_CharLFO9LVL6"/>
    <w:rsid w:val="00DB32C8"/>
    <w:rPr>
      <w:rFonts w:ascii="Times New Roman" w:hAnsi="Times New Roman" w:cs="Wingdings"/>
    </w:rPr>
  </w:style>
  <w:style w:type="character" w:customStyle="1" w:styleId="WWCharLFO9LVL7">
    <w:name w:val="WW_CharLFO9LVL7"/>
    <w:rsid w:val="00DB32C8"/>
    <w:rPr>
      <w:rFonts w:ascii="Times New Roman" w:hAnsi="Times New Roman" w:cs="Symbol"/>
    </w:rPr>
  </w:style>
  <w:style w:type="character" w:customStyle="1" w:styleId="WWCharLFO9LVL8">
    <w:name w:val="WW_CharLFO9LVL8"/>
    <w:rsid w:val="00DB32C8"/>
    <w:rPr>
      <w:rFonts w:ascii="Times New Roman" w:hAnsi="Times New Roman" w:cs="Courier New"/>
    </w:rPr>
  </w:style>
  <w:style w:type="character" w:customStyle="1" w:styleId="WWCharLFO9LVL9">
    <w:name w:val="WW_CharLFO9LVL9"/>
    <w:rsid w:val="00DB32C8"/>
    <w:rPr>
      <w:rFonts w:ascii="Times New Roman" w:hAnsi="Times New Roman" w:cs="Wingdings"/>
    </w:rPr>
  </w:style>
  <w:style w:type="character" w:customStyle="1" w:styleId="WWCharLFO10LVL1">
    <w:name w:val="WW_CharLFO10LVL1"/>
    <w:rsid w:val="00DB32C8"/>
    <w:rPr>
      <w:b w:val="0"/>
      <w:i w:val="0"/>
      <w:sz w:val="24"/>
      <w:szCs w:val="24"/>
    </w:rPr>
  </w:style>
  <w:style w:type="character" w:customStyle="1" w:styleId="WWCharLFO11LVL1">
    <w:name w:val="WW_CharLFO11LVL1"/>
    <w:rsid w:val="00DB32C8"/>
    <w:rPr>
      <w:rFonts w:ascii="Times New Roman" w:hAnsi="Times New Roman" w:cs="Symbol"/>
    </w:rPr>
  </w:style>
  <w:style w:type="character" w:customStyle="1" w:styleId="WWCharLFO11LVL2">
    <w:name w:val="WW_CharLFO11LVL2"/>
    <w:rsid w:val="00DB32C8"/>
    <w:rPr>
      <w:rFonts w:ascii="Times New Roman" w:hAnsi="Times New Roman" w:cs="Courier New"/>
    </w:rPr>
  </w:style>
  <w:style w:type="character" w:customStyle="1" w:styleId="WWCharLFO11LVL3">
    <w:name w:val="WW_CharLFO11LVL3"/>
    <w:rsid w:val="00DB32C8"/>
    <w:rPr>
      <w:rFonts w:ascii="Times New Roman" w:hAnsi="Times New Roman" w:cs="Wingdings"/>
    </w:rPr>
  </w:style>
  <w:style w:type="character" w:customStyle="1" w:styleId="WWCharLFO11LVL4">
    <w:name w:val="WW_CharLFO11LVL4"/>
    <w:rsid w:val="00DB32C8"/>
    <w:rPr>
      <w:rFonts w:ascii="Times New Roman" w:hAnsi="Times New Roman" w:cs="Symbol"/>
    </w:rPr>
  </w:style>
  <w:style w:type="character" w:customStyle="1" w:styleId="WWCharLFO11LVL5">
    <w:name w:val="WW_CharLFO11LVL5"/>
    <w:rsid w:val="00DB32C8"/>
    <w:rPr>
      <w:rFonts w:ascii="Times New Roman" w:hAnsi="Times New Roman" w:cs="Courier New"/>
    </w:rPr>
  </w:style>
  <w:style w:type="character" w:customStyle="1" w:styleId="WWCharLFO11LVL6">
    <w:name w:val="WW_CharLFO11LVL6"/>
    <w:rsid w:val="00DB32C8"/>
    <w:rPr>
      <w:rFonts w:ascii="Times New Roman" w:hAnsi="Times New Roman" w:cs="Wingdings"/>
    </w:rPr>
  </w:style>
  <w:style w:type="character" w:customStyle="1" w:styleId="WWCharLFO11LVL7">
    <w:name w:val="WW_CharLFO11LVL7"/>
    <w:rsid w:val="00DB32C8"/>
    <w:rPr>
      <w:rFonts w:ascii="Times New Roman" w:hAnsi="Times New Roman" w:cs="Symbol"/>
    </w:rPr>
  </w:style>
  <w:style w:type="character" w:customStyle="1" w:styleId="WWCharLFO11LVL8">
    <w:name w:val="WW_CharLFO11LVL8"/>
    <w:rsid w:val="00DB32C8"/>
    <w:rPr>
      <w:rFonts w:ascii="Times New Roman" w:hAnsi="Times New Roman" w:cs="Courier New"/>
    </w:rPr>
  </w:style>
  <w:style w:type="character" w:customStyle="1" w:styleId="WWCharLFO11LVL9">
    <w:name w:val="WW_CharLFO11LVL9"/>
    <w:rsid w:val="00DB32C8"/>
    <w:rPr>
      <w:rFonts w:ascii="Times New Roman" w:hAnsi="Times New Roman" w:cs="Wingdings"/>
    </w:rPr>
  </w:style>
  <w:style w:type="character" w:customStyle="1" w:styleId="WWCharLFO12LVL1">
    <w:name w:val="WW_CharLFO12LVL1"/>
    <w:rsid w:val="00DB32C8"/>
    <w:rPr>
      <w:rFonts w:ascii="Arial" w:eastAsia="Times New Roman" w:hAnsi="Arial"/>
    </w:rPr>
  </w:style>
  <w:style w:type="character" w:customStyle="1" w:styleId="WWCharLFO12LVL2">
    <w:name w:val="WW_CharLFO12LVL2"/>
    <w:rsid w:val="00DB32C8"/>
    <w:rPr>
      <w:rFonts w:ascii="Arial" w:eastAsia="Times New Roman" w:hAnsi="Arial"/>
    </w:rPr>
  </w:style>
  <w:style w:type="character" w:customStyle="1" w:styleId="WWCharLFO12LVL3">
    <w:name w:val="WW_CharLFO12LVL3"/>
    <w:rsid w:val="00DB32C8"/>
    <w:rPr>
      <w:rFonts w:ascii="Arial" w:eastAsia="Times New Roman" w:hAnsi="Arial"/>
    </w:rPr>
  </w:style>
  <w:style w:type="character" w:customStyle="1" w:styleId="WWCharLFO12LVL4">
    <w:name w:val="WW_CharLFO12LVL4"/>
    <w:rsid w:val="00DB32C8"/>
    <w:rPr>
      <w:rFonts w:ascii="Arial" w:eastAsia="Times New Roman" w:hAnsi="Arial"/>
    </w:rPr>
  </w:style>
  <w:style w:type="character" w:customStyle="1" w:styleId="WWCharLFO12LVL5">
    <w:name w:val="WW_CharLFO12LVL5"/>
    <w:rsid w:val="00DB32C8"/>
    <w:rPr>
      <w:rFonts w:ascii="Arial" w:eastAsia="Times New Roman" w:hAnsi="Arial"/>
    </w:rPr>
  </w:style>
  <w:style w:type="character" w:customStyle="1" w:styleId="WWCharLFO12LVL6">
    <w:name w:val="WW_CharLFO12LVL6"/>
    <w:rsid w:val="00DB32C8"/>
    <w:rPr>
      <w:rFonts w:ascii="Arial" w:eastAsia="Times New Roman" w:hAnsi="Arial"/>
    </w:rPr>
  </w:style>
  <w:style w:type="character" w:customStyle="1" w:styleId="WWCharLFO12LVL7">
    <w:name w:val="WW_CharLFO12LVL7"/>
    <w:rsid w:val="00DB32C8"/>
    <w:rPr>
      <w:rFonts w:ascii="Arial" w:eastAsia="Times New Roman" w:hAnsi="Arial"/>
    </w:rPr>
  </w:style>
  <w:style w:type="character" w:customStyle="1" w:styleId="WWCharLFO12LVL8">
    <w:name w:val="WW_CharLFO12LVL8"/>
    <w:rsid w:val="00DB32C8"/>
    <w:rPr>
      <w:rFonts w:ascii="Arial" w:eastAsia="Times New Roman" w:hAnsi="Arial"/>
    </w:rPr>
  </w:style>
  <w:style w:type="character" w:customStyle="1" w:styleId="WWCharLFO12LVL9">
    <w:name w:val="WW_CharLFO12LVL9"/>
    <w:rsid w:val="00DB32C8"/>
    <w:rPr>
      <w:rFonts w:ascii="Arial" w:eastAsia="Times New Roman" w:hAnsi="Arial"/>
    </w:rPr>
  </w:style>
  <w:style w:type="character" w:customStyle="1" w:styleId="WWCharLFO13LVL1">
    <w:name w:val="WW_CharLFO13LVL1"/>
    <w:rsid w:val="00DB32C8"/>
    <w:rPr>
      <w:rFonts w:ascii="Arial" w:hAnsi="Arial"/>
    </w:rPr>
  </w:style>
  <w:style w:type="character" w:customStyle="1" w:styleId="WWCharLFO13LVL2">
    <w:name w:val="WW_CharLFO13LVL2"/>
    <w:rsid w:val="00DB32C8"/>
    <w:rPr>
      <w:rFonts w:ascii="Arial" w:hAnsi="Arial"/>
    </w:rPr>
  </w:style>
  <w:style w:type="character" w:customStyle="1" w:styleId="WWCharLFO13LVL3">
    <w:name w:val="WW_CharLFO13LVL3"/>
    <w:rsid w:val="00DB32C8"/>
    <w:rPr>
      <w:rFonts w:ascii="Arial" w:hAnsi="Arial"/>
    </w:rPr>
  </w:style>
  <w:style w:type="character" w:customStyle="1" w:styleId="WWCharLFO13LVL4">
    <w:name w:val="WW_CharLFO13LVL4"/>
    <w:rsid w:val="00DB32C8"/>
    <w:rPr>
      <w:rFonts w:ascii="Arial" w:hAnsi="Arial"/>
    </w:rPr>
  </w:style>
  <w:style w:type="character" w:customStyle="1" w:styleId="WWCharLFO13LVL5">
    <w:name w:val="WW_CharLFO13LVL5"/>
    <w:rsid w:val="00DB32C8"/>
    <w:rPr>
      <w:rFonts w:ascii="Arial" w:hAnsi="Arial"/>
    </w:rPr>
  </w:style>
  <w:style w:type="character" w:customStyle="1" w:styleId="WWCharLFO13LVL6">
    <w:name w:val="WW_CharLFO13LVL6"/>
    <w:rsid w:val="00DB32C8"/>
    <w:rPr>
      <w:rFonts w:ascii="Arial" w:hAnsi="Arial"/>
    </w:rPr>
  </w:style>
  <w:style w:type="character" w:customStyle="1" w:styleId="WWCharLFO13LVL7">
    <w:name w:val="WW_CharLFO13LVL7"/>
    <w:rsid w:val="00DB32C8"/>
    <w:rPr>
      <w:rFonts w:ascii="Arial" w:hAnsi="Arial"/>
    </w:rPr>
  </w:style>
  <w:style w:type="character" w:customStyle="1" w:styleId="WWCharLFO13LVL8">
    <w:name w:val="WW_CharLFO13LVL8"/>
    <w:rsid w:val="00DB32C8"/>
    <w:rPr>
      <w:rFonts w:ascii="Arial" w:hAnsi="Arial"/>
    </w:rPr>
  </w:style>
  <w:style w:type="character" w:customStyle="1" w:styleId="WWCharLFO13LVL9">
    <w:name w:val="WW_CharLFO13LVL9"/>
    <w:rsid w:val="00DB32C8"/>
    <w:rPr>
      <w:rFonts w:ascii="Arial" w:hAnsi="Arial"/>
    </w:rPr>
  </w:style>
  <w:style w:type="character" w:customStyle="1" w:styleId="WWCharLFO14LVL2">
    <w:name w:val="WW_CharLFO14LVL2"/>
    <w:rsid w:val="00DB32C8"/>
    <w:rPr>
      <w:rFonts w:ascii="Arial" w:hAnsi="Arial"/>
    </w:rPr>
  </w:style>
  <w:style w:type="character" w:customStyle="1" w:styleId="WWCharLFO14LVL3">
    <w:name w:val="WW_CharLFO14LVL3"/>
    <w:rsid w:val="00DB32C8"/>
    <w:rPr>
      <w:rFonts w:ascii="Arial" w:hAnsi="Arial"/>
    </w:rPr>
  </w:style>
  <w:style w:type="character" w:customStyle="1" w:styleId="WWCharLFO14LVL4">
    <w:name w:val="WW_CharLFO14LVL4"/>
    <w:rsid w:val="00DB32C8"/>
    <w:rPr>
      <w:rFonts w:ascii="Arial" w:hAnsi="Arial"/>
    </w:rPr>
  </w:style>
  <w:style w:type="character" w:customStyle="1" w:styleId="WWCharLFO14LVL5">
    <w:name w:val="WW_CharLFO14LVL5"/>
    <w:rsid w:val="00DB32C8"/>
    <w:rPr>
      <w:rFonts w:ascii="Arial" w:hAnsi="Arial"/>
    </w:rPr>
  </w:style>
  <w:style w:type="character" w:customStyle="1" w:styleId="WWCharLFO14LVL6">
    <w:name w:val="WW_CharLFO14LVL6"/>
    <w:rsid w:val="00DB32C8"/>
    <w:rPr>
      <w:rFonts w:ascii="Arial" w:hAnsi="Arial"/>
    </w:rPr>
  </w:style>
  <w:style w:type="character" w:customStyle="1" w:styleId="WWCharLFO14LVL7">
    <w:name w:val="WW_CharLFO14LVL7"/>
    <w:rsid w:val="00DB32C8"/>
    <w:rPr>
      <w:rFonts w:ascii="Arial" w:hAnsi="Arial"/>
    </w:rPr>
  </w:style>
  <w:style w:type="character" w:customStyle="1" w:styleId="WWCharLFO14LVL8">
    <w:name w:val="WW_CharLFO14LVL8"/>
    <w:rsid w:val="00DB32C8"/>
    <w:rPr>
      <w:rFonts w:ascii="Arial" w:hAnsi="Arial"/>
    </w:rPr>
  </w:style>
  <w:style w:type="character" w:customStyle="1" w:styleId="WWCharLFO14LVL9">
    <w:name w:val="WW_CharLFO14LVL9"/>
    <w:rsid w:val="00DB32C8"/>
    <w:rPr>
      <w:rFonts w:ascii="Arial" w:hAnsi="Arial"/>
    </w:rPr>
  </w:style>
  <w:style w:type="character" w:customStyle="1" w:styleId="WWCharLFO15LVL1">
    <w:name w:val="WW_CharLFO15LVL1"/>
    <w:rsid w:val="00DB32C8"/>
    <w:rPr>
      <w:rFonts w:ascii="Arial" w:hAnsi="Arial"/>
    </w:rPr>
  </w:style>
  <w:style w:type="character" w:customStyle="1" w:styleId="WWCharLFO15LVL2">
    <w:name w:val="WW_CharLFO15LVL2"/>
    <w:rsid w:val="00DB32C8"/>
    <w:rPr>
      <w:rFonts w:ascii="Arial" w:hAnsi="Arial"/>
    </w:rPr>
  </w:style>
  <w:style w:type="character" w:customStyle="1" w:styleId="WWCharLFO15LVL3">
    <w:name w:val="WW_CharLFO15LVL3"/>
    <w:rsid w:val="00DB32C8"/>
    <w:rPr>
      <w:rFonts w:ascii="Arial" w:hAnsi="Arial"/>
    </w:rPr>
  </w:style>
  <w:style w:type="character" w:customStyle="1" w:styleId="WWCharLFO15LVL4">
    <w:name w:val="WW_CharLFO15LVL4"/>
    <w:rsid w:val="00DB32C8"/>
    <w:rPr>
      <w:rFonts w:ascii="Arial" w:hAnsi="Arial"/>
    </w:rPr>
  </w:style>
  <w:style w:type="character" w:customStyle="1" w:styleId="WWCharLFO15LVL5">
    <w:name w:val="WW_CharLFO15LVL5"/>
    <w:rsid w:val="00DB32C8"/>
    <w:rPr>
      <w:rFonts w:ascii="Arial" w:hAnsi="Arial"/>
    </w:rPr>
  </w:style>
  <w:style w:type="character" w:customStyle="1" w:styleId="WWCharLFO15LVL6">
    <w:name w:val="WW_CharLFO15LVL6"/>
    <w:rsid w:val="00DB32C8"/>
    <w:rPr>
      <w:rFonts w:ascii="Arial" w:hAnsi="Arial"/>
    </w:rPr>
  </w:style>
  <w:style w:type="character" w:customStyle="1" w:styleId="WWCharLFO15LVL7">
    <w:name w:val="WW_CharLFO15LVL7"/>
    <w:rsid w:val="00DB32C8"/>
    <w:rPr>
      <w:rFonts w:ascii="Arial" w:hAnsi="Arial"/>
    </w:rPr>
  </w:style>
  <w:style w:type="character" w:customStyle="1" w:styleId="WWCharLFO15LVL8">
    <w:name w:val="WW_CharLFO15LVL8"/>
    <w:rsid w:val="00DB32C8"/>
    <w:rPr>
      <w:rFonts w:ascii="Arial" w:hAnsi="Arial"/>
    </w:rPr>
  </w:style>
  <w:style w:type="character" w:customStyle="1" w:styleId="WWCharLFO15LVL9">
    <w:name w:val="WW_CharLFO15LVL9"/>
    <w:rsid w:val="00DB32C8"/>
    <w:rPr>
      <w:rFonts w:ascii="Arial" w:hAnsi="Arial"/>
    </w:rPr>
  </w:style>
  <w:style w:type="character" w:customStyle="1" w:styleId="WWCharLFO16LVL2">
    <w:name w:val="WW_CharLFO16LVL2"/>
    <w:rsid w:val="00DB32C8"/>
    <w:rPr>
      <w:rFonts w:ascii="Arial" w:hAnsi="Arial"/>
    </w:rPr>
  </w:style>
  <w:style w:type="character" w:customStyle="1" w:styleId="WWCharLFO16LVL3">
    <w:name w:val="WW_CharLFO16LVL3"/>
    <w:rsid w:val="00DB32C8"/>
    <w:rPr>
      <w:rFonts w:ascii="Arial" w:hAnsi="Arial"/>
    </w:rPr>
  </w:style>
  <w:style w:type="character" w:customStyle="1" w:styleId="WWCharLFO16LVL4">
    <w:name w:val="WW_CharLFO16LVL4"/>
    <w:rsid w:val="00DB32C8"/>
    <w:rPr>
      <w:rFonts w:ascii="Arial" w:hAnsi="Arial"/>
    </w:rPr>
  </w:style>
  <w:style w:type="character" w:customStyle="1" w:styleId="WWCharLFO16LVL5">
    <w:name w:val="WW_CharLFO16LVL5"/>
    <w:rsid w:val="00DB32C8"/>
    <w:rPr>
      <w:rFonts w:ascii="Arial" w:hAnsi="Arial"/>
    </w:rPr>
  </w:style>
  <w:style w:type="character" w:customStyle="1" w:styleId="WWCharLFO16LVL6">
    <w:name w:val="WW_CharLFO16LVL6"/>
    <w:rsid w:val="00DB32C8"/>
    <w:rPr>
      <w:rFonts w:ascii="Arial" w:hAnsi="Arial"/>
    </w:rPr>
  </w:style>
  <w:style w:type="character" w:customStyle="1" w:styleId="WWCharLFO16LVL7">
    <w:name w:val="WW_CharLFO16LVL7"/>
    <w:rsid w:val="00DB32C8"/>
    <w:rPr>
      <w:rFonts w:ascii="Arial" w:hAnsi="Arial"/>
    </w:rPr>
  </w:style>
  <w:style w:type="character" w:customStyle="1" w:styleId="WWCharLFO16LVL8">
    <w:name w:val="WW_CharLFO16LVL8"/>
    <w:rsid w:val="00DB32C8"/>
    <w:rPr>
      <w:rFonts w:ascii="Arial" w:hAnsi="Arial"/>
    </w:rPr>
  </w:style>
  <w:style w:type="character" w:customStyle="1" w:styleId="WWCharLFO16LVL9">
    <w:name w:val="WW_CharLFO16LVL9"/>
    <w:rsid w:val="00DB32C8"/>
    <w:rPr>
      <w:rFonts w:ascii="Arial" w:hAnsi="Arial"/>
    </w:rPr>
  </w:style>
  <w:style w:type="character" w:customStyle="1" w:styleId="WWCharLFO18LVL2">
    <w:name w:val="WW_CharLFO18LVL2"/>
    <w:rsid w:val="00DB32C8"/>
    <w:rPr>
      <w:rFonts w:ascii="Arial" w:hAnsi="Arial"/>
    </w:rPr>
  </w:style>
  <w:style w:type="character" w:customStyle="1" w:styleId="WWCharLFO18LVL3">
    <w:name w:val="WW_CharLFO18LVL3"/>
    <w:rsid w:val="00DB32C8"/>
    <w:rPr>
      <w:rFonts w:ascii="Arial" w:hAnsi="Arial"/>
    </w:rPr>
  </w:style>
  <w:style w:type="character" w:customStyle="1" w:styleId="WWCharLFO18LVL4">
    <w:name w:val="WW_CharLFO18LVL4"/>
    <w:rsid w:val="00DB32C8"/>
    <w:rPr>
      <w:rFonts w:ascii="Arial" w:hAnsi="Arial"/>
    </w:rPr>
  </w:style>
  <w:style w:type="character" w:customStyle="1" w:styleId="WWCharLFO18LVL5">
    <w:name w:val="WW_CharLFO18LVL5"/>
    <w:rsid w:val="00DB32C8"/>
    <w:rPr>
      <w:rFonts w:ascii="Arial" w:hAnsi="Arial"/>
    </w:rPr>
  </w:style>
  <w:style w:type="character" w:customStyle="1" w:styleId="WWCharLFO18LVL6">
    <w:name w:val="WW_CharLFO18LVL6"/>
    <w:rsid w:val="00DB32C8"/>
    <w:rPr>
      <w:rFonts w:ascii="Arial" w:hAnsi="Arial"/>
    </w:rPr>
  </w:style>
  <w:style w:type="character" w:customStyle="1" w:styleId="WWCharLFO18LVL7">
    <w:name w:val="WW_CharLFO18LVL7"/>
    <w:rsid w:val="00DB32C8"/>
    <w:rPr>
      <w:rFonts w:ascii="Arial" w:hAnsi="Arial"/>
    </w:rPr>
  </w:style>
  <w:style w:type="character" w:customStyle="1" w:styleId="WWCharLFO18LVL8">
    <w:name w:val="WW_CharLFO18LVL8"/>
    <w:rsid w:val="00DB32C8"/>
    <w:rPr>
      <w:rFonts w:ascii="Arial" w:hAnsi="Arial"/>
    </w:rPr>
  </w:style>
  <w:style w:type="character" w:customStyle="1" w:styleId="WWCharLFO18LVL9">
    <w:name w:val="WW_CharLFO18LVL9"/>
    <w:rsid w:val="00DB32C8"/>
    <w:rPr>
      <w:rFonts w:ascii="Arial" w:hAnsi="Arial"/>
    </w:rPr>
  </w:style>
  <w:style w:type="character" w:customStyle="1" w:styleId="WWCharLFO19LVL2">
    <w:name w:val="WW_CharLFO19LVL2"/>
    <w:rsid w:val="00DB32C8"/>
    <w:rPr>
      <w:rFonts w:ascii="Arial" w:hAnsi="Arial"/>
    </w:rPr>
  </w:style>
  <w:style w:type="character" w:customStyle="1" w:styleId="WWCharLFO19LVL3">
    <w:name w:val="WW_CharLFO19LVL3"/>
    <w:rsid w:val="00DB32C8"/>
    <w:rPr>
      <w:rFonts w:ascii="Arial" w:hAnsi="Arial"/>
    </w:rPr>
  </w:style>
  <w:style w:type="character" w:customStyle="1" w:styleId="WWCharLFO19LVL4">
    <w:name w:val="WW_CharLFO19LVL4"/>
    <w:rsid w:val="00DB32C8"/>
    <w:rPr>
      <w:rFonts w:ascii="Arial" w:hAnsi="Arial"/>
    </w:rPr>
  </w:style>
  <w:style w:type="character" w:customStyle="1" w:styleId="WWCharLFO19LVL5">
    <w:name w:val="WW_CharLFO19LVL5"/>
    <w:rsid w:val="00DB32C8"/>
    <w:rPr>
      <w:rFonts w:ascii="Arial" w:hAnsi="Arial"/>
    </w:rPr>
  </w:style>
  <w:style w:type="character" w:customStyle="1" w:styleId="WWCharLFO19LVL6">
    <w:name w:val="WW_CharLFO19LVL6"/>
    <w:rsid w:val="00DB32C8"/>
    <w:rPr>
      <w:rFonts w:ascii="Arial" w:hAnsi="Arial"/>
    </w:rPr>
  </w:style>
  <w:style w:type="character" w:customStyle="1" w:styleId="WWCharLFO19LVL7">
    <w:name w:val="WW_CharLFO19LVL7"/>
    <w:rsid w:val="00DB32C8"/>
    <w:rPr>
      <w:rFonts w:ascii="Arial" w:hAnsi="Arial"/>
    </w:rPr>
  </w:style>
  <w:style w:type="character" w:customStyle="1" w:styleId="WWCharLFO19LVL8">
    <w:name w:val="WW_CharLFO19LVL8"/>
    <w:rsid w:val="00DB32C8"/>
    <w:rPr>
      <w:rFonts w:ascii="Arial" w:hAnsi="Arial"/>
    </w:rPr>
  </w:style>
  <w:style w:type="character" w:customStyle="1" w:styleId="WWCharLFO19LVL9">
    <w:name w:val="WW_CharLFO19LVL9"/>
    <w:rsid w:val="00DB32C8"/>
    <w:rPr>
      <w:rFonts w:ascii="Arial" w:hAnsi="Arial"/>
    </w:rPr>
  </w:style>
  <w:style w:type="character" w:customStyle="1" w:styleId="WWCharLFO20LVL2">
    <w:name w:val="WW_CharLFO20LVL2"/>
    <w:rsid w:val="00DB32C8"/>
    <w:rPr>
      <w:rFonts w:ascii="Arial" w:hAnsi="Arial"/>
    </w:rPr>
  </w:style>
  <w:style w:type="character" w:customStyle="1" w:styleId="WWCharLFO20LVL3">
    <w:name w:val="WW_CharLFO20LVL3"/>
    <w:rsid w:val="00DB32C8"/>
    <w:rPr>
      <w:rFonts w:ascii="Arial" w:hAnsi="Arial"/>
    </w:rPr>
  </w:style>
  <w:style w:type="character" w:customStyle="1" w:styleId="WWCharLFO20LVL4">
    <w:name w:val="WW_CharLFO20LVL4"/>
    <w:rsid w:val="00DB32C8"/>
    <w:rPr>
      <w:rFonts w:ascii="Arial" w:hAnsi="Arial"/>
    </w:rPr>
  </w:style>
  <w:style w:type="character" w:customStyle="1" w:styleId="WWCharLFO20LVL5">
    <w:name w:val="WW_CharLFO20LVL5"/>
    <w:rsid w:val="00DB32C8"/>
    <w:rPr>
      <w:rFonts w:ascii="Arial" w:hAnsi="Arial"/>
    </w:rPr>
  </w:style>
  <w:style w:type="character" w:customStyle="1" w:styleId="WWCharLFO20LVL6">
    <w:name w:val="WW_CharLFO20LVL6"/>
    <w:rsid w:val="00DB32C8"/>
    <w:rPr>
      <w:rFonts w:ascii="Arial" w:hAnsi="Arial"/>
    </w:rPr>
  </w:style>
  <w:style w:type="character" w:customStyle="1" w:styleId="WWCharLFO20LVL7">
    <w:name w:val="WW_CharLFO20LVL7"/>
    <w:rsid w:val="00DB32C8"/>
    <w:rPr>
      <w:rFonts w:ascii="Arial" w:hAnsi="Arial"/>
    </w:rPr>
  </w:style>
  <w:style w:type="character" w:customStyle="1" w:styleId="WWCharLFO20LVL8">
    <w:name w:val="WW_CharLFO20LVL8"/>
    <w:rsid w:val="00DB32C8"/>
    <w:rPr>
      <w:rFonts w:ascii="Arial" w:hAnsi="Arial"/>
    </w:rPr>
  </w:style>
  <w:style w:type="character" w:customStyle="1" w:styleId="WWCharLFO20LVL9">
    <w:name w:val="WW_CharLFO20LVL9"/>
    <w:rsid w:val="00DB32C8"/>
    <w:rPr>
      <w:rFonts w:ascii="Arial" w:hAnsi="Arial"/>
    </w:rPr>
  </w:style>
  <w:style w:type="character" w:customStyle="1" w:styleId="WWCharLFO21LVL1">
    <w:name w:val="WW_CharLFO21LVL1"/>
    <w:rsid w:val="00DB32C8"/>
    <w:rPr>
      <w:rFonts w:ascii="Arial" w:hAnsi="Arial"/>
      <w:b w:val="0"/>
      <w:bCs w:val="0"/>
    </w:rPr>
  </w:style>
  <w:style w:type="character" w:customStyle="1" w:styleId="WWCharLFO21LVL2">
    <w:name w:val="WW_CharLFO21LVL2"/>
    <w:rsid w:val="00DB32C8"/>
    <w:rPr>
      <w:rFonts w:ascii="Arial" w:hAnsi="Arial"/>
    </w:rPr>
  </w:style>
  <w:style w:type="character" w:customStyle="1" w:styleId="WWCharLFO21LVL3">
    <w:name w:val="WW_CharLFO21LVL3"/>
    <w:rsid w:val="00DB32C8"/>
    <w:rPr>
      <w:rFonts w:ascii="Arial" w:hAnsi="Arial"/>
    </w:rPr>
  </w:style>
  <w:style w:type="character" w:customStyle="1" w:styleId="WWCharLFO21LVL4">
    <w:name w:val="WW_CharLFO21LVL4"/>
    <w:rsid w:val="00DB32C8"/>
    <w:rPr>
      <w:rFonts w:ascii="Arial" w:hAnsi="Arial"/>
    </w:rPr>
  </w:style>
  <w:style w:type="character" w:customStyle="1" w:styleId="WWCharLFO21LVL5">
    <w:name w:val="WW_CharLFO21LVL5"/>
    <w:rsid w:val="00DB32C8"/>
    <w:rPr>
      <w:rFonts w:ascii="Arial" w:hAnsi="Arial"/>
    </w:rPr>
  </w:style>
  <w:style w:type="character" w:customStyle="1" w:styleId="WWCharLFO21LVL6">
    <w:name w:val="WW_CharLFO21LVL6"/>
    <w:rsid w:val="00DB32C8"/>
    <w:rPr>
      <w:rFonts w:ascii="Arial" w:hAnsi="Arial"/>
    </w:rPr>
  </w:style>
  <w:style w:type="character" w:customStyle="1" w:styleId="WWCharLFO21LVL7">
    <w:name w:val="WW_CharLFO21LVL7"/>
    <w:rsid w:val="00DB32C8"/>
    <w:rPr>
      <w:rFonts w:ascii="Arial" w:hAnsi="Arial"/>
    </w:rPr>
  </w:style>
  <w:style w:type="character" w:customStyle="1" w:styleId="WWCharLFO21LVL8">
    <w:name w:val="WW_CharLFO21LVL8"/>
    <w:rsid w:val="00DB32C8"/>
    <w:rPr>
      <w:rFonts w:ascii="Arial" w:hAnsi="Arial"/>
    </w:rPr>
  </w:style>
  <w:style w:type="character" w:customStyle="1" w:styleId="WWCharLFO21LVL9">
    <w:name w:val="WW_CharLFO21LVL9"/>
    <w:rsid w:val="00DB32C8"/>
    <w:rPr>
      <w:rFonts w:ascii="Arial" w:hAnsi="Arial"/>
    </w:rPr>
  </w:style>
  <w:style w:type="character" w:customStyle="1" w:styleId="WWCharLFO22LVL2">
    <w:name w:val="WW_CharLFO22LVL2"/>
    <w:rsid w:val="00DB32C8"/>
    <w:rPr>
      <w:rFonts w:ascii="Arial" w:hAnsi="Arial"/>
    </w:rPr>
  </w:style>
  <w:style w:type="character" w:customStyle="1" w:styleId="WWCharLFO22LVL3">
    <w:name w:val="WW_CharLFO22LVL3"/>
    <w:rsid w:val="00DB32C8"/>
    <w:rPr>
      <w:rFonts w:ascii="Arial" w:hAnsi="Arial"/>
    </w:rPr>
  </w:style>
  <w:style w:type="character" w:customStyle="1" w:styleId="WWCharLFO22LVL4">
    <w:name w:val="WW_CharLFO22LVL4"/>
    <w:rsid w:val="00DB32C8"/>
    <w:rPr>
      <w:rFonts w:ascii="Arial" w:hAnsi="Arial"/>
    </w:rPr>
  </w:style>
  <w:style w:type="character" w:customStyle="1" w:styleId="WWCharLFO22LVL5">
    <w:name w:val="WW_CharLFO22LVL5"/>
    <w:rsid w:val="00DB32C8"/>
    <w:rPr>
      <w:rFonts w:ascii="Arial" w:hAnsi="Arial"/>
    </w:rPr>
  </w:style>
  <w:style w:type="character" w:customStyle="1" w:styleId="WWCharLFO22LVL6">
    <w:name w:val="WW_CharLFO22LVL6"/>
    <w:rsid w:val="00DB32C8"/>
    <w:rPr>
      <w:rFonts w:ascii="Arial" w:hAnsi="Arial"/>
    </w:rPr>
  </w:style>
  <w:style w:type="character" w:customStyle="1" w:styleId="WWCharLFO22LVL7">
    <w:name w:val="WW_CharLFO22LVL7"/>
    <w:rsid w:val="00DB32C8"/>
    <w:rPr>
      <w:rFonts w:ascii="Arial" w:hAnsi="Arial"/>
    </w:rPr>
  </w:style>
  <w:style w:type="character" w:customStyle="1" w:styleId="WWCharLFO22LVL8">
    <w:name w:val="WW_CharLFO22LVL8"/>
    <w:rsid w:val="00DB32C8"/>
    <w:rPr>
      <w:rFonts w:ascii="Arial" w:hAnsi="Arial"/>
    </w:rPr>
  </w:style>
  <w:style w:type="character" w:customStyle="1" w:styleId="WWCharLFO22LVL9">
    <w:name w:val="WW_CharLFO22LVL9"/>
    <w:rsid w:val="00DB32C8"/>
    <w:rPr>
      <w:rFonts w:ascii="Arial" w:hAnsi="Arial"/>
    </w:rPr>
  </w:style>
  <w:style w:type="character" w:customStyle="1" w:styleId="WWCharLFO23LVL2">
    <w:name w:val="WW_CharLFO23LVL2"/>
    <w:rsid w:val="00DB32C8"/>
    <w:rPr>
      <w:rFonts w:ascii="Arial" w:hAnsi="Arial"/>
    </w:rPr>
  </w:style>
  <w:style w:type="character" w:customStyle="1" w:styleId="WWCharLFO23LVL3">
    <w:name w:val="WW_CharLFO23LVL3"/>
    <w:rsid w:val="00DB32C8"/>
    <w:rPr>
      <w:rFonts w:ascii="Arial" w:hAnsi="Arial"/>
    </w:rPr>
  </w:style>
  <w:style w:type="character" w:customStyle="1" w:styleId="WWCharLFO23LVL4">
    <w:name w:val="WW_CharLFO23LVL4"/>
    <w:rsid w:val="00DB32C8"/>
    <w:rPr>
      <w:rFonts w:ascii="Arial" w:hAnsi="Arial"/>
    </w:rPr>
  </w:style>
  <w:style w:type="character" w:customStyle="1" w:styleId="WWCharLFO23LVL5">
    <w:name w:val="WW_CharLFO23LVL5"/>
    <w:rsid w:val="00DB32C8"/>
    <w:rPr>
      <w:rFonts w:ascii="Arial" w:hAnsi="Arial"/>
    </w:rPr>
  </w:style>
  <w:style w:type="character" w:customStyle="1" w:styleId="WWCharLFO23LVL6">
    <w:name w:val="WW_CharLFO23LVL6"/>
    <w:rsid w:val="00DB32C8"/>
    <w:rPr>
      <w:rFonts w:ascii="Arial" w:hAnsi="Arial"/>
    </w:rPr>
  </w:style>
  <w:style w:type="character" w:customStyle="1" w:styleId="WWCharLFO23LVL7">
    <w:name w:val="WW_CharLFO23LVL7"/>
    <w:rsid w:val="00DB32C8"/>
    <w:rPr>
      <w:rFonts w:ascii="Arial" w:hAnsi="Arial"/>
    </w:rPr>
  </w:style>
  <w:style w:type="character" w:customStyle="1" w:styleId="WWCharLFO23LVL8">
    <w:name w:val="WW_CharLFO23LVL8"/>
    <w:rsid w:val="00DB32C8"/>
    <w:rPr>
      <w:rFonts w:ascii="Arial" w:hAnsi="Arial"/>
    </w:rPr>
  </w:style>
  <w:style w:type="character" w:customStyle="1" w:styleId="WWCharLFO23LVL9">
    <w:name w:val="WW_CharLFO23LVL9"/>
    <w:rsid w:val="00DB32C8"/>
    <w:rPr>
      <w:rFonts w:ascii="Arial" w:hAnsi="Arial"/>
    </w:rPr>
  </w:style>
  <w:style w:type="character" w:customStyle="1" w:styleId="WWCharLFO24LVL1">
    <w:name w:val="WW_CharLFO24LVL1"/>
    <w:rsid w:val="00DB32C8"/>
    <w:rPr>
      <w:rFonts w:ascii="Arial" w:hAnsi="Arial"/>
    </w:rPr>
  </w:style>
  <w:style w:type="character" w:customStyle="1" w:styleId="WWCharLFO24LVL2">
    <w:name w:val="WW_CharLFO24LVL2"/>
    <w:rsid w:val="00DB32C8"/>
    <w:rPr>
      <w:rFonts w:ascii="Arial" w:hAnsi="Arial"/>
    </w:rPr>
  </w:style>
  <w:style w:type="character" w:customStyle="1" w:styleId="WWCharLFO24LVL3">
    <w:name w:val="WW_CharLFO24LVL3"/>
    <w:rsid w:val="00DB32C8"/>
    <w:rPr>
      <w:rFonts w:ascii="Arial" w:hAnsi="Arial"/>
    </w:rPr>
  </w:style>
  <w:style w:type="character" w:customStyle="1" w:styleId="WWCharLFO24LVL4">
    <w:name w:val="WW_CharLFO24LVL4"/>
    <w:rsid w:val="00DB32C8"/>
    <w:rPr>
      <w:rFonts w:ascii="Arial" w:hAnsi="Arial"/>
    </w:rPr>
  </w:style>
  <w:style w:type="character" w:customStyle="1" w:styleId="WWCharLFO24LVL5">
    <w:name w:val="WW_CharLFO24LVL5"/>
    <w:rsid w:val="00DB32C8"/>
    <w:rPr>
      <w:rFonts w:ascii="Arial" w:hAnsi="Arial"/>
    </w:rPr>
  </w:style>
  <w:style w:type="character" w:customStyle="1" w:styleId="WWCharLFO24LVL6">
    <w:name w:val="WW_CharLFO24LVL6"/>
    <w:rsid w:val="00DB32C8"/>
    <w:rPr>
      <w:rFonts w:ascii="Arial" w:hAnsi="Arial"/>
    </w:rPr>
  </w:style>
  <w:style w:type="character" w:customStyle="1" w:styleId="WWCharLFO24LVL7">
    <w:name w:val="WW_CharLFO24LVL7"/>
    <w:rsid w:val="00DB32C8"/>
    <w:rPr>
      <w:rFonts w:ascii="Arial" w:hAnsi="Arial"/>
    </w:rPr>
  </w:style>
  <w:style w:type="character" w:customStyle="1" w:styleId="WWCharLFO24LVL8">
    <w:name w:val="WW_CharLFO24LVL8"/>
    <w:rsid w:val="00DB32C8"/>
    <w:rPr>
      <w:rFonts w:ascii="Arial" w:hAnsi="Arial"/>
    </w:rPr>
  </w:style>
  <w:style w:type="character" w:customStyle="1" w:styleId="WWCharLFO24LVL9">
    <w:name w:val="WW_CharLFO24LVL9"/>
    <w:rsid w:val="00DB32C8"/>
    <w:rPr>
      <w:rFonts w:ascii="Arial" w:hAnsi="Arial"/>
    </w:rPr>
  </w:style>
  <w:style w:type="character" w:customStyle="1" w:styleId="WWCharLFO25LVL2">
    <w:name w:val="WW_CharLFO25LVL2"/>
    <w:rsid w:val="00DB32C8"/>
    <w:rPr>
      <w:rFonts w:ascii="Arial" w:hAnsi="Arial"/>
    </w:rPr>
  </w:style>
  <w:style w:type="character" w:customStyle="1" w:styleId="WWCharLFO25LVL3">
    <w:name w:val="WW_CharLFO25LVL3"/>
    <w:rsid w:val="00DB32C8"/>
    <w:rPr>
      <w:rFonts w:ascii="Arial" w:hAnsi="Arial"/>
    </w:rPr>
  </w:style>
  <w:style w:type="character" w:customStyle="1" w:styleId="WWCharLFO25LVL4">
    <w:name w:val="WW_CharLFO25LVL4"/>
    <w:rsid w:val="00DB32C8"/>
    <w:rPr>
      <w:rFonts w:ascii="Arial" w:hAnsi="Arial"/>
    </w:rPr>
  </w:style>
  <w:style w:type="character" w:customStyle="1" w:styleId="WWCharLFO25LVL5">
    <w:name w:val="WW_CharLFO25LVL5"/>
    <w:rsid w:val="00DB32C8"/>
    <w:rPr>
      <w:rFonts w:ascii="Arial" w:hAnsi="Arial"/>
    </w:rPr>
  </w:style>
  <w:style w:type="character" w:customStyle="1" w:styleId="WWCharLFO25LVL6">
    <w:name w:val="WW_CharLFO25LVL6"/>
    <w:rsid w:val="00DB32C8"/>
    <w:rPr>
      <w:rFonts w:ascii="Arial" w:hAnsi="Arial"/>
    </w:rPr>
  </w:style>
  <w:style w:type="character" w:customStyle="1" w:styleId="WWCharLFO25LVL7">
    <w:name w:val="WW_CharLFO25LVL7"/>
    <w:rsid w:val="00DB32C8"/>
    <w:rPr>
      <w:rFonts w:ascii="Arial" w:hAnsi="Arial"/>
    </w:rPr>
  </w:style>
  <w:style w:type="character" w:customStyle="1" w:styleId="WWCharLFO25LVL8">
    <w:name w:val="WW_CharLFO25LVL8"/>
    <w:rsid w:val="00DB32C8"/>
    <w:rPr>
      <w:rFonts w:ascii="Arial" w:hAnsi="Arial"/>
    </w:rPr>
  </w:style>
  <w:style w:type="character" w:customStyle="1" w:styleId="WWCharLFO25LVL9">
    <w:name w:val="WW_CharLFO25LVL9"/>
    <w:rsid w:val="00DB32C8"/>
    <w:rPr>
      <w:rFonts w:ascii="Arial" w:hAnsi="Arial"/>
    </w:rPr>
  </w:style>
  <w:style w:type="character" w:customStyle="1" w:styleId="WWCharLFO26LVL1">
    <w:name w:val="WW_CharLFO26LVL1"/>
    <w:rsid w:val="00DB32C8"/>
    <w:rPr>
      <w:rFonts w:ascii="Arial" w:hAnsi="Arial"/>
    </w:rPr>
  </w:style>
  <w:style w:type="character" w:customStyle="1" w:styleId="WWCharLFO26LVL2">
    <w:name w:val="WW_CharLFO26LVL2"/>
    <w:rsid w:val="00DB32C8"/>
    <w:rPr>
      <w:rFonts w:ascii="Arial" w:hAnsi="Arial"/>
    </w:rPr>
  </w:style>
  <w:style w:type="character" w:customStyle="1" w:styleId="WWCharLFO26LVL3">
    <w:name w:val="WW_CharLFO26LVL3"/>
    <w:rsid w:val="00DB32C8"/>
    <w:rPr>
      <w:rFonts w:ascii="Arial" w:hAnsi="Arial"/>
    </w:rPr>
  </w:style>
  <w:style w:type="character" w:customStyle="1" w:styleId="WWCharLFO26LVL4">
    <w:name w:val="WW_CharLFO26LVL4"/>
    <w:rsid w:val="00DB32C8"/>
    <w:rPr>
      <w:rFonts w:ascii="Arial" w:hAnsi="Arial"/>
    </w:rPr>
  </w:style>
  <w:style w:type="character" w:customStyle="1" w:styleId="WWCharLFO26LVL5">
    <w:name w:val="WW_CharLFO26LVL5"/>
    <w:rsid w:val="00DB32C8"/>
    <w:rPr>
      <w:rFonts w:ascii="Arial" w:hAnsi="Arial"/>
    </w:rPr>
  </w:style>
  <w:style w:type="character" w:customStyle="1" w:styleId="WWCharLFO26LVL6">
    <w:name w:val="WW_CharLFO26LVL6"/>
    <w:rsid w:val="00DB32C8"/>
    <w:rPr>
      <w:rFonts w:ascii="Arial" w:hAnsi="Arial"/>
    </w:rPr>
  </w:style>
  <w:style w:type="character" w:customStyle="1" w:styleId="WWCharLFO26LVL7">
    <w:name w:val="WW_CharLFO26LVL7"/>
    <w:rsid w:val="00DB32C8"/>
    <w:rPr>
      <w:rFonts w:ascii="Arial" w:hAnsi="Arial"/>
    </w:rPr>
  </w:style>
  <w:style w:type="character" w:customStyle="1" w:styleId="WWCharLFO26LVL8">
    <w:name w:val="WW_CharLFO26LVL8"/>
    <w:rsid w:val="00DB32C8"/>
    <w:rPr>
      <w:rFonts w:ascii="Arial" w:hAnsi="Arial"/>
    </w:rPr>
  </w:style>
  <w:style w:type="character" w:customStyle="1" w:styleId="WWCharLFO26LVL9">
    <w:name w:val="WW_CharLFO26LVL9"/>
    <w:rsid w:val="00DB32C8"/>
    <w:rPr>
      <w:rFonts w:ascii="Arial" w:hAnsi="Arial"/>
    </w:rPr>
  </w:style>
  <w:style w:type="character" w:customStyle="1" w:styleId="WWCharLFO27LVL1">
    <w:name w:val="WW_CharLFO27LVL1"/>
    <w:rsid w:val="00DB32C8"/>
    <w:rPr>
      <w:rFonts w:ascii="OpenSymbol" w:eastAsia="OpenSymbol" w:hAnsi="OpenSymbol" w:cs="OpenSymbol"/>
    </w:rPr>
  </w:style>
  <w:style w:type="character" w:customStyle="1" w:styleId="WWCharLFO27LVL2">
    <w:name w:val="WW_CharLFO27LVL2"/>
    <w:rsid w:val="00DB32C8"/>
    <w:rPr>
      <w:rFonts w:ascii="OpenSymbol" w:eastAsia="OpenSymbol" w:hAnsi="OpenSymbol" w:cs="OpenSymbol"/>
    </w:rPr>
  </w:style>
  <w:style w:type="character" w:customStyle="1" w:styleId="WWCharLFO27LVL3">
    <w:name w:val="WW_CharLFO27LVL3"/>
    <w:rsid w:val="00DB32C8"/>
    <w:rPr>
      <w:rFonts w:ascii="OpenSymbol" w:eastAsia="OpenSymbol" w:hAnsi="OpenSymbol" w:cs="OpenSymbol"/>
    </w:rPr>
  </w:style>
  <w:style w:type="character" w:customStyle="1" w:styleId="WWCharLFO27LVL4">
    <w:name w:val="WW_CharLFO27LVL4"/>
    <w:rsid w:val="00DB32C8"/>
    <w:rPr>
      <w:rFonts w:ascii="OpenSymbol" w:eastAsia="OpenSymbol" w:hAnsi="OpenSymbol" w:cs="OpenSymbol"/>
    </w:rPr>
  </w:style>
  <w:style w:type="character" w:customStyle="1" w:styleId="WWCharLFO27LVL5">
    <w:name w:val="WW_CharLFO27LVL5"/>
    <w:rsid w:val="00DB32C8"/>
    <w:rPr>
      <w:rFonts w:ascii="OpenSymbol" w:eastAsia="OpenSymbol" w:hAnsi="OpenSymbol" w:cs="OpenSymbol"/>
    </w:rPr>
  </w:style>
  <w:style w:type="character" w:customStyle="1" w:styleId="WWCharLFO27LVL6">
    <w:name w:val="WW_CharLFO27LVL6"/>
    <w:rsid w:val="00DB32C8"/>
    <w:rPr>
      <w:rFonts w:ascii="OpenSymbol" w:eastAsia="OpenSymbol" w:hAnsi="OpenSymbol" w:cs="OpenSymbol"/>
    </w:rPr>
  </w:style>
  <w:style w:type="character" w:customStyle="1" w:styleId="WWCharLFO27LVL7">
    <w:name w:val="WW_CharLFO27LVL7"/>
    <w:rsid w:val="00DB32C8"/>
    <w:rPr>
      <w:rFonts w:ascii="OpenSymbol" w:eastAsia="OpenSymbol" w:hAnsi="OpenSymbol" w:cs="OpenSymbol"/>
    </w:rPr>
  </w:style>
  <w:style w:type="character" w:customStyle="1" w:styleId="WWCharLFO27LVL8">
    <w:name w:val="WW_CharLFO27LVL8"/>
    <w:rsid w:val="00DB32C8"/>
    <w:rPr>
      <w:rFonts w:ascii="OpenSymbol" w:eastAsia="OpenSymbol" w:hAnsi="OpenSymbol" w:cs="OpenSymbol"/>
    </w:rPr>
  </w:style>
  <w:style w:type="character" w:customStyle="1" w:styleId="WWCharLFO27LVL9">
    <w:name w:val="WW_CharLFO27LVL9"/>
    <w:rsid w:val="00DB32C8"/>
    <w:rPr>
      <w:rFonts w:ascii="OpenSymbol" w:eastAsia="OpenSymbol" w:hAnsi="OpenSymbol" w:cs="OpenSymbol"/>
    </w:rPr>
  </w:style>
  <w:style w:type="character" w:customStyle="1" w:styleId="WWCharLFO28LVL2">
    <w:name w:val="WW_CharLFO28LVL2"/>
    <w:rsid w:val="00DB32C8"/>
    <w:rPr>
      <w:rFonts w:ascii="Arial" w:hAnsi="Arial"/>
    </w:rPr>
  </w:style>
  <w:style w:type="character" w:customStyle="1" w:styleId="WWCharLFO28LVL3">
    <w:name w:val="WW_CharLFO28LVL3"/>
    <w:rsid w:val="00DB32C8"/>
    <w:rPr>
      <w:rFonts w:ascii="Arial" w:hAnsi="Arial"/>
    </w:rPr>
  </w:style>
  <w:style w:type="character" w:customStyle="1" w:styleId="WWCharLFO28LVL4">
    <w:name w:val="WW_CharLFO28LVL4"/>
    <w:rsid w:val="00DB32C8"/>
    <w:rPr>
      <w:rFonts w:ascii="Arial" w:hAnsi="Arial"/>
    </w:rPr>
  </w:style>
  <w:style w:type="character" w:customStyle="1" w:styleId="WWCharLFO28LVL5">
    <w:name w:val="WW_CharLFO28LVL5"/>
    <w:rsid w:val="00DB32C8"/>
    <w:rPr>
      <w:rFonts w:ascii="Arial" w:hAnsi="Arial"/>
    </w:rPr>
  </w:style>
  <w:style w:type="character" w:customStyle="1" w:styleId="WWCharLFO28LVL6">
    <w:name w:val="WW_CharLFO28LVL6"/>
    <w:rsid w:val="00DB32C8"/>
    <w:rPr>
      <w:rFonts w:ascii="Arial" w:hAnsi="Arial"/>
    </w:rPr>
  </w:style>
  <w:style w:type="character" w:customStyle="1" w:styleId="WWCharLFO28LVL7">
    <w:name w:val="WW_CharLFO28LVL7"/>
    <w:rsid w:val="00DB32C8"/>
    <w:rPr>
      <w:rFonts w:ascii="Arial" w:hAnsi="Arial"/>
    </w:rPr>
  </w:style>
  <w:style w:type="character" w:customStyle="1" w:styleId="WWCharLFO28LVL8">
    <w:name w:val="WW_CharLFO28LVL8"/>
    <w:rsid w:val="00DB32C8"/>
    <w:rPr>
      <w:rFonts w:ascii="Arial" w:hAnsi="Arial"/>
    </w:rPr>
  </w:style>
  <w:style w:type="character" w:customStyle="1" w:styleId="WWCharLFO28LVL9">
    <w:name w:val="WW_CharLFO28LVL9"/>
    <w:rsid w:val="00DB32C8"/>
    <w:rPr>
      <w:rFonts w:ascii="Arial" w:hAnsi="Arial"/>
    </w:rPr>
  </w:style>
  <w:style w:type="character" w:customStyle="1" w:styleId="WWCharLFO29LVL1">
    <w:name w:val="WW_CharLFO29LVL1"/>
    <w:rsid w:val="00DB32C8"/>
    <w:rPr>
      <w:rFonts w:ascii="OpenSymbol" w:eastAsia="OpenSymbol" w:hAnsi="OpenSymbol" w:cs="OpenSymbol"/>
    </w:rPr>
  </w:style>
  <w:style w:type="character" w:customStyle="1" w:styleId="WWCharLFO29LVL2">
    <w:name w:val="WW_CharLFO29LVL2"/>
    <w:rsid w:val="00DB32C8"/>
    <w:rPr>
      <w:rFonts w:ascii="OpenSymbol" w:eastAsia="OpenSymbol" w:hAnsi="OpenSymbol" w:cs="OpenSymbol"/>
    </w:rPr>
  </w:style>
  <w:style w:type="character" w:customStyle="1" w:styleId="WWCharLFO29LVL3">
    <w:name w:val="WW_CharLFO29LVL3"/>
    <w:rsid w:val="00DB32C8"/>
    <w:rPr>
      <w:rFonts w:ascii="OpenSymbol" w:eastAsia="OpenSymbol" w:hAnsi="OpenSymbol" w:cs="OpenSymbol"/>
    </w:rPr>
  </w:style>
  <w:style w:type="character" w:customStyle="1" w:styleId="WWCharLFO29LVL4">
    <w:name w:val="WW_CharLFO29LVL4"/>
    <w:rsid w:val="00DB32C8"/>
    <w:rPr>
      <w:rFonts w:ascii="OpenSymbol" w:eastAsia="OpenSymbol" w:hAnsi="OpenSymbol" w:cs="OpenSymbol"/>
    </w:rPr>
  </w:style>
  <w:style w:type="character" w:customStyle="1" w:styleId="WWCharLFO29LVL5">
    <w:name w:val="WW_CharLFO29LVL5"/>
    <w:rsid w:val="00DB32C8"/>
    <w:rPr>
      <w:rFonts w:ascii="OpenSymbol" w:eastAsia="OpenSymbol" w:hAnsi="OpenSymbol" w:cs="OpenSymbol"/>
    </w:rPr>
  </w:style>
  <w:style w:type="character" w:customStyle="1" w:styleId="WWCharLFO29LVL6">
    <w:name w:val="WW_CharLFO29LVL6"/>
    <w:rsid w:val="00DB32C8"/>
    <w:rPr>
      <w:rFonts w:ascii="OpenSymbol" w:eastAsia="OpenSymbol" w:hAnsi="OpenSymbol" w:cs="OpenSymbol"/>
    </w:rPr>
  </w:style>
  <w:style w:type="character" w:customStyle="1" w:styleId="WWCharLFO29LVL7">
    <w:name w:val="WW_CharLFO29LVL7"/>
    <w:rsid w:val="00DB32C8"/>
    <w:rPr>
      <w:rFonts w:ascii="OpenSymbol" w:eastAsia="OpenSymbol" w:hAnsi="OpenSymbol" w:cs="OpenSymbol"/>
    </w:rPr>
  </w:style>
  <w:style w:type="character" w:customStyle="1" w:styleId="WWCharLFO29LVL8">
    <w:name w:val="WW_CharLFO29LVL8"/>
    <w:rsid w:val="00DB32C8"/>
    <w:rPr>
      <w:rFonts w:ascii="OpenSymbol" w:eastAsia="OpenSymbol" w:hAnsi="OpenSymbol" w:cs="OpenSymbol"/>
    </w:rPr>
  </w:style>
  <w:style w:type="character" w:customStyle="1" w:styleId="WWCharLFO29LVL9">
    <w:name w:val="WW_CharLFO29LVL9"/>
    <w:rsid w:val="00DB32C8"/>
    <w:rPr>
      <w:rFonts w:ascii="OpenSymbol" w:eastAsia="OpenSymbol" w:hAnsi="OpenSymbol" w:cs="OpenSymbol"/>
    </w:rPr>
  </w:style>
  <w:style w:type="character" w:customStyle="1" w:styleId="WWCharLFO30LVL1">
    <w:name w:val="WW_CharLFO30LVL1"/>
    <w:rsid w:val="00DB32C8"/>
    <w:rPr>
      <w:rFonts w:ascii="Arial" w:hAnsi="Arial"/>
    </w:rPr>
  </w:style>
  <w:style w:type="character" w:customStyle="1" w:styleId="WWCharLFO30LVL2">
    <w:name w:val="WW_CharLFO30LVL2"/>
    <w:rsid w:val="00DB32C8"/>
    <w:rPr>
      <w:rFonts w:ascii="Arial" w:hAnsi="Arial"/>
    </w:rPr>
  </w:style>
  <w:style w:type="character" w:customStyle="1" w:styleId="WWCharLFO30LVL3">
    <w:name w:val="WW_CharLFO30LVL3"/>
    <w:rsid w:val="00DB32C8"/>
    <w:rPr>
      <w:rFonts w:ascii="Arial" w:hAnsi="Arial"/>
    </w:rPr>
  </w:style>
  <w:style w:type="character" w:customStyle="1" w:styleId="WWCharLFO30LVL4">
    <w:name w:val="WW_CharLFO30LVL4"/>
    <w:rsid w:val="00DB32C8"/>
    <w:rPr>
      <w:rFonts w:ascii="Arial" w:hAnsi="Arial"/>
    </w:rPr>
  </w:style>
  <w:style w:type="character" w:customStyle="1" w:styleId="WWCharLFO30LVL5">
    <w:name w:val="WW_CharLFO30LVL5"/>
    <w:rsid w:val="00DB32C8"/>
    <w:rPr>
      <w:rFonts w:ascii="Arial" w:hAnsi="Arial"/>
    </w:rPr>
  </w:style>
  <w:style w:type="character" w:customStyle="1" w:styleId="WWCharLFO30LVL6">
    <w:name w:val="WW_CharLFO30LVL6"/>
    <w:rsid w:val="00DB32C8"/>
    <w:rPr>
      <w:rFonts w:ascii="Arial" w:hAnsi="Arial"/>
    </w:rPr>
  </w:style>
  <w:style w:type="character" w:customStyle="1" w:styleId="WWCharLFO30LVL7">
    <w:name w:val="WW_CharLFO30LVL7"/>
    <w:rsid w:val="00DB32C8"/>
    <w:rPr>
      <w:rFonts w:ascii="Arial" w:hAnsi="Arial"/>
    </w:rPr>
  </w:style>
  <w:style w:type="character" w:customStyle="1" w:styleId="WWCharLFO30LVL8">
    <w:name w:val="WW_CharLFO30LVL8"/>
    <w:rsid w:val="00DB32C8"/>
    <w:rPr>
      <w:rFonts w:ascii="Arial" w:hAnsi="Arial"/>
    </w:rPr>
  </w:style>
  <w:style w:type="character" w:customStyle="1" w:styleId="WWCharLFO30LVL9">
    <w:name w:val="WW_CharLFO30LVL9"/>
    <w:rsid w:val="00DB32C8"/>
    <w:rPr>
      <w:rFonts w:ascii="Arial" w:hAnsi="Arial"/>
    </w:rPr>
  </w:style>
  <w:style w:type="character" w:customStyle="1" w:styleId="WWCharLFO31LVL1">
    <w:name w:val="WW_CharLFO31LVL1"/>
    <w:rsid w:val="00DB32C8"/>
    <w:rPr>
      <w:rFonts w:ascii="Arial" w:hAnsi="Arial"/>
      <w:b w:val="0"/>
      <w:bCs w:val="0"/>
    </w:rPr>
  </w:style>
  <w:style w:type="character" w:customStyle="1" w:styleId="WWCharLFO31LVL2">
    <w:name w:val="WW_CharLFO31LVL2"/>
    <w:rsid w:val="00DB32C8"/>
    <w:rPr>
      <w:rFonts w:ascii="Arial" w:hAnsi="Arial"/>
    </w:rPr>
  </w:style>
  <w:style w:type="character" w:customStyle="1" w:styleId="WWCharLFO31LVL3">
    <w:name w:val="WW_CharLFO31LVL3"/>
    <w:rsid w:val="00DB32C8"/>
    <w:rPr>
      <w:rFonts w:ascii="Arial" w:hAnsi="Arial"/>
    </w:rPr>
  </w:style>
  <w:style w:type="character" w:customStyle="1" w:styleId="WWCharLFO31LVL4">
    <w:name w:val="WW_CharLFO31LVL4"/>
    <w:rsid w:val="00DB32C8"/>
    <w:rPr>
      <w:rFonts w:ascii="Arial" w:hAnsi="Arial"/>
    </w:rPr>
  </w:style>
  <w:style w:type="character" w:customStyle="1" w:styleId="WWCharLFO31LVL5">
    <w:name w:val="WW_CharLFO31LVL5"/>
    <w:rsid w:val="00DB32C8"/>
    <w:rPr>
      <w:rFonts w:ascii="Arial" w:hAnsi="Arial"/>
    </w:rPr>
  </w:style>
  <w:style w:type="character" w:customStyle="1" w:styleId="WWCharLFO31LVL6">
    <w:name w:val="WW_CharLFO31LVL6"/>
    <w:rsid w:val="00DB32C8"/>
    <w:rPr>
      <w:rFonts w:ascii="Arial" w:hAnsi="Arial"/>
    </w:rPr>
  </w:style>
  <w:style w:type="character" w:customStyle="1" w:styleId="WWCharLFO31LVL7">
    <w:name w:val="WW_CharLFO31LVL7"/>
    <w:rsid w:val="00DB32C8"/>
    <w:rPr>
      <w:rFonts w:ascii="Arial" w:hAnsi="Arial"/>
    </w:rPr>
  </w:style>
  <w:style w:type="character" w:customStyle="1" w:styleId="WWCharLFO31LVL8">
    <w:name w:val="WW_CharLFO31LVL8"/>
    <w:rsid w:val="00DB32C8"/>
    <w:rPr>
      <w:rFonts w:ascii="Arial" w:hAnsi="Arial"/>
    </w:rPr>
  </w:style>
  <w:style w:type="character" w:customStyle="1" w:styleId="WWCharLFO31LVL9">
    <w:name w:val="WW_CharLFO31LVL9"/>
    <w:rsid w:val="00DB32C8"/>
    <w:rPr>
      <w:rFonts w:ascii="Arial" w:hAnsi="Arial"/>
    </w:rPr>
  </w:style>
  <w:style w:type="character" w:customStyle="1" w:styleId="WWCharLFO32LVL1">
    <w:name w:val="WW_CharLFO32LVL1"/>
    <w:rsid w:val="00DB32C8"/>
    <w:rPr>
      <w:rFonts w:ascii="Arial" w:hAnsi="Arial"/>
    </w:rPr>
  </w:style>
  <w:style w:type="character" w:customStyle="1" w:styleId="WWCharLFO32LVL2">
    <w:name w:val="WW_CharLFO32LVL2"/>
    <w:rsid w:val="00DB32C8"/>
    <w:rPr>
      <w:rFonts w:ascii="Arial" w:hAnsi="Arial"/>
    </w:rPr>
  </w:style>
  <w:style w:type="character" w:customStyle="1" w:styleId="WWCharLFO32LVL3">
    <w:name w:val="WW_CharLFO32LVL3"/>
    <w:rsid w:val="00DB32C8"/>
    <w:rPr>
      <w:rFonts w:ascii="Arial" w:hAnsi="Arial"/>
    </w:rPr>
  </w:style>
  <w:style w:type="character" w:customStyle="1" w:styleId="WWCharLFO32LVL4">
    <w:name w:val="WW_CharLFO32LVL4"/>
    <w:rsid w:val="00DB32C8"/>
    <w:rPr>
      <w:rFonts w:ascii="Arial" w:hAnsi="Arial"/>
    </w:rPr>
  </w:style>
  <w:style w:type="character" w:customStyle="1" w:styleId="WWCharLFO32LVL5">
    <w:name w:val="WW_CharLFO32LVL5"/>
    <w:rsid w:val="00DB32C8"/>
    <w:rPr>
      <w:rFonts w:ascii="Arial" w:hAnsi="Arial"/>
    </w:rPr>
  </w:style>
  <w:style w:type="character" w:customStyle="1" w:styleId="WWCharLFO32LVL6">
    <w:name w:val="WW_CharLFO32LVL6"/>
    <w:rsid w:val="00DB32C8"/>
    <w:rPr>
      <w:rFonts w:ascii="Arial" w:hAnsi="Arial"/>
    </w:rPr>
  </w:style>
  <w:style w:type="character" w:customStyle="1" w:styleId="WWCharLFO32LVL7">
    <w:name w:val="WW_CharLFO32LVL7"/>
    <w:rsid w:val="00DB32C8"/>
    <w:rPr>
      <w:rFonts w:ascii="Arial" w:hAnsi="Arial"/>
    </w:rPr>
  </w:style>
  <w:style w:type="character" w:customStyle="1" w:styleId="WWCharLFO32LVL8">
    <w:name w:val="WW_CharLFO32LVL8"/>
    <w:rsid w:val="00DB32C8"/>
    <w:rPr>
      <w:rFonts w:ascii="Arial" w:hAnsi="Arial"/>
    </w:rPr>
  </w:style>
  <w:style w:type="character" w:customStyle="1" w:styleId="WWCharLFO32LVL9">
    <w:name w:val="WW_CharLFO32LVL9"/>
    <w:rsid w:val="00DB32C8"/>
    <w:rPr>
      <w:rFonts w:ascii="Arial" w:hAnsi="Arial"/>
    </w:rPr>
  </w:style>
  <w:style w:type="character" w:customStyle="1" w:styleId="WWCharLFO33LVL2">
    <w:name w:val="WW_CharLFO33LVL2"/>
    <w:rsid w:val="00DB32C8"/>
    <w:rPr>
      <w:rFonts w:ascii="Arial" w:hAnsi="Arial"/>
    </w:rPr>
  </w:style>
  <w:style w:type="character" w:customStyle="1" w:styleId="WWCharLFO33LVL3">
    <w:name w:val="WW_CharLFO33LVL3"/>
    <w:rsid w:val="00DB32C8"/>
    <w:rPr>
      <w:rFonts w:ascii="Arial" w:hAnsi="Arial"/>
    </w:rPr>
  </w:style>
  <w:style w:type="character" w:customStyle="1" w:styleId="WWCharLFO33LVL4">
    <w:name w:val="WW_CharLFO33LVL4"/>
    <w:rsid w:val="00DB32C8"/>
    <w:rPr>
      <w:rFonts w:ascii="Arial" w:hAnsi="Arial"/>
    </w:rPr>
  </w:style>
  <w:style w:type="character" w:customStyle="1" w:styleId="WWCharLFO33LVL5">
    <w:name w:val="WW_CharLFO33LVL5"/>
    <w:rsid w:val="00DB32C8"/>
    <w:rPr>
      <w:rFonts w:ascii="Arial" w:hAnsi="Arial"/>
    </w:rPr>
  </w:style>
  <w:style w:type="character" w:customStyle="1" w:styleId="WWCharLFO33LVL6">
    <w:name w:val="WW_CharLFO33LVL6"/>
    <w:rsid w:val="00DB32C8"/>
    <w:rPr>
      <w:rFonts w:ascii="Arial" w:hAnsi="Arial"/>
    </w:rPr>
  </w:style>
  <w:style w:type="character" w:customStyle="1" w:styleId="WWCharLFO33LVL7">
    <w:name w:val="WW_CharLFO33LVL7"/>
    <w:rsid w:val="00DB32C8"/>
    <w:rPr>
      <w:rFonts w:ascii="Arial" w:hAnsi="Arial"/>
    </w:rPr>
  </w:style>
  <w:style w:type="character" w:customStyle="1" w:styleId="WWCharLFO33LVL8">
    <w:name w:val="WW_CharLFO33LVL8"/>
    <w:rsid w:val="00DB32C8"/>
    <w:rPr>
      <w:rFonts w:ascii="Arial" w:hAnsi="Arial"/>
    </w:rPr>
  </w:style>
  <w:style w:type="character" w:customStyle="1" w:styleId="WWCharLFO33LVL9">
    <w:name w:val="WW_CharLFO33LVL9"/>
    <w:rsid w:val="00DB32C8"/>
    <w:rPr>
      <w:rFonts w:ascii="Arial" w:hAnsi="Arial"/>
    </w:rPr>
  </w:style>
  <w:style w:type="character" w:customStyle="1" w:styleId="WWCharLFO34LVL1">
    <w:name w:val="WW_CharLFO34LVL1"/>
    <w:rsid w:val="00DB32C8"/>
    <w:rPr>
      <w:rFonts w:ascii="OpenSymbol" w:eastAsia="OpenSymbol" w:hAnsi="OpenSymbol" w:cs="OpenSymbol"/>
    </w:rPr>
  </w:style>
  <w:style w:type="character" w:customStyle="1" w:styleId="WWCharLFO34LVL2">
    <w:name w:val="WW_CharLFO34LVL2"/>
    <w:rsid w:val="00DB32C8"/>
    <w:rPr>
      <w:rFonts w:ascii="OpenSymbol" w:eastAsia="OpenSymbol" w:hAnsi="OpenSymbol" w:cs="OpenSymbol"/>
    </w:rPr>
  </w:style>
  <w:style w:type="character" w:customStyle="1" w:styleId="WWCharLFO34LVL3">
    <w:name w:val="WW_CharLFO34LVL3"/>
    <w:rsid w:val="00DB32C8"/>
    <w:rPr>
      <w:rFonts w:ascii="OpenSymbol" w:eastAsia="OpenSymbol" w:hAnsi="OpenSymbol" w:cs="OpenSymbol"/>
    </w:rPr>
  </w:style>
  <w:style w:type="character" w:customStyle="1" w:styleId="WWCharLFO34LVL4">
    <w:name w:val="WW_CharLFO34LVL4"/>
    <w:rsid w:val="00DB32C8"/>
    <w:rPr>
      <w:rFonts w:ascii="OpenSymbol" w:eastAsia="OpenSymbol" w:hAnsi="OpenSymbol" w:cs="OpenSymbol"/>
    </w:rPr>
  </w:style>
  <w:style w:type="character" w:customStyle="1" w:styleId="WWCharLFO34LVL5">
    <w:name w:val="WW_CharLFO34LVL5"/>
    <w:rsid w:val="00DB32C8"/>
    <w:rPr>
      <w:rFonts w:ascii="OpenSymbol" w:eastAsia="OpenSymbol" w:hAnsi="OpenSymbol" w:cs="OpenSymbol"/>
    </w:rPr>
  </w:style>
  <w:style w:type="character" w:customStyle="1" w:styleId="WWCharLFO34LVL6">
    <w:name w:val="WW_CharLFO34LVL6"/>
    <w:rsid w:val="00DB32C8"/>
    <w:rPr>
      <w:rFonts w:ascii="OpenSymbol" w:eastAsia="OpenSymbol" w:hAnsi="OpenSymbol" w:cs="OpenSymbol"/>
    </w:rPr>
  </w:style>
  <w:style w:type="character" w:customStyle="1" w:styleId="WWCharLFO34LVL7">
    <w:name w:val="WW_CharLFO34LVL7"/>
    <w:rsid w:val="00DB32C8"/>
    <w:rPr>
      <w:rFonts w:ascii="OpenSymbol" w:eastAsia="OpenSymbol" w:hAnsi="OpenSymbol" w:cs="OpenSymbol"/>
    </w:rPr>
  </w:style>
  <w:style w:type="character" w:customStyle="1" w:styleId="WWCharLFO34LVL8">
    <w:name w:val="WW_CharLFO34LVL8"/>
    <w:rsid w:val="00DB32C8"/>
    <w:rPr>
      <w:rFonts w:ascii="OpenSymbol" w:eastAsia="OpenSymbol" w:hAnsi="OpenSymbol" w:cs="OpenSymbol"/>
    </w:rPr>
  </w:style>
  <w:style w:type="character" w:customStyle="1" w:styleId="WWCharLFO34LVL9">
    <w:name w:val="WW_CharLFO34LVL9"/>
    <w:rsid w:val="00DB32C8"/>
    <w:rPr>
      <w:rFonts w:ascii="OpenSymbol" w:eastAsia="OpenSymbol" w:hAnsi="OpenSymbol" w:cs="OpenSymbol"/>
    </w:rPr>
  </w:style>
  <w:style w:type="character" w:customStyle="1" w:styleId="WWCharLFO35LVL1">
    <w:name w:val="WW_CharLFO35LVL1"/>
    <w:rsid w:val="00DB32C8"/>
    <w:rPr>
      <w:rFonts w:ascii="OpenSymbol" w:eastAsia="OpenSymbol" w:hAnsi="OpenSymbol" w:cs="OpenSymbol"/>
    </w:rPr>
  </w:style>
  <w:style w:type="character" w:customStyle="1" w:styleId="WWCharLFO35LVL2">
    <w:name w:val="WW_CharLFO35LVL2"/>
    <w:rsid w:val="00DB32C8"/>
    <w:rPr>
      <w:rFonts w:ascii="OpenSymbol" w:eastAsia="OpenSymbol" w:hAnsi="OpenSymbol" w:cs="OpenSymbol"/>
    </w:rPr>
  </w:style>
  <w:style w:type="character" w:customStyle="1" w:styleId="WWCharLFO35LVL3">
    <w:name w:val="WW_CharLFO35LVL3"/>
    <w:rsid w:val="00DB32C8"/>
    <w:rPr>
      <w:rFonts w:ascii="OpenSymbol" w:eastAsia="OpenSymbol" w:hAnsi="OpenSymbol" w:cs="OpenSymbol"/>
    </w:rPr>
  </w:style>
  <w:style w:type="character" w:customStyle="1" w:styleId="WWCharLFO35LVL4">
    <w:name w:val="WW_CharLFO35LVL4"/>
    <w:rsid w:val="00DB32C8"/>
    <w:rPr>
      <w:rFonts w:ascii="OpenSymbol" w:eastAsia="OpenSymbol" w:hAnsi="OpenSymbol" w:cs="OpenSymbol"/>
    </w:rPr>
  </w:style>
  <w:style w:type="character" w:customStyle="1" w:styleId="WWCharLFO35LVL5">
    <w:name w:val="WW_CharLFO35LVL5"/>
    <w:rsid w:val="00DB32C8"/>
    <w:rPr>
      <w:rFonts w:ascii="OpenSymbol" w:eastAsia="OpenSymbol" w:hAnsi="OpenSymbol" w:cs="OpenSymbol"/>
    </w:rPr>
  </w:style>
  <w:style w:type="character" w:customStyle="1" w:styleId="WWCharLFO35LVL6">
    <w:name w:val="WW_CharLFO35LVL6"/>
    <w:rsid w:val="00DB32C8"/>
    <w:rPr>
      <w:rFonts w:ascii="OpenSymbol" w:eastAsia="OpenSymbol" w:hAnsi="OpenSymbol" w:cs="OpenSymbol"/>
    </w:rPr>
  </w:style>
  <w:style w:type="character" w:customStyle="1" w:styleId="WWCharLFO35LVL7">
    <w:name w:val="WW_CharLFO35LVL7"/>
    <w:rsid w:val="00DB32C8"/>
    <w:rPr>
      <w:rFonts w:ascii="OpenSymbol" w:eastAsia="OpenSymbol" w:hAnsi="OpenSymbol" w:cs="OpenSymbol"/>
    </w:rPr>
  </w:style>
  <w:style w:type="character" w:customStyle="1" w:styleId="WWCharLFO35LVL8">
    <w:name w:val="WW_CharLFO35LVL8"/>
    <w:rsid w:val="00DB32C8"/>
    <w:rPr>
      <w:rFonts w:ascii="OpenSymbol" w:eastAsia="OpenSymbol" w:hAnsi="OpenSymbol" w:cs="OpenSymbol"/>
    </w:rPr>
  </w:style>
  <w:style w:type="character" w:customStyle="1" w:styleId="WWCharLFO35LVL9">
    <w:name w:val="WW_CharLFO35LVL9"/>
    <w:rsid w:val="00DB32C8"/>
    <w:rPr>
      <w:rFonts w:ascii="OpenSymbol" w:eastAsia="OpenSymbol" w:hAnsi="OpenSymbol" w:cs="OpenSymbol"/>
    </w:rPr>
  </w:style>
  <w:style w:type="character" w:customStyle="1" w:styleId="WWCharLFO36LVL2">
    <w:name w:val="WW_CharLFO36LVL2"/>
    <w:rsid w:val="00DB32C8"/>
    <w:rPr>
      <w:rFonts w:ascii="Arial" w:hAnsi="Arial"/>
    </w:rPr>
  </w:style>
  <w:style w:type="character" w:customStyle="1" w:styleId="WWCharLFO36LVL3">
    <w:name w:val="WW_CharLFO36LVL3"/>
    <w:rsid w:val="00DB32C8"/>
    <w:rPr>
      <w:rFonts w:ascii="Arial" w:hAnsi="Arial"/>
    </w:rPr>
  </w:style>
  <w:style w:type="character" w:customStyle="1" w:styleId="WWCharLFO36LVL4">
    <w:name w:val="WW_CharLFO36LVL4"/>
    <w:rsid w:val="00DB32C8"/>
    <w:rPr>
      <w:rFonts w:ascii="Arial" w:hAnsi="Arial"/>
    </w:rPr>
  </w:style>
  <w:style w:type="character" w:customStyle="1" w:styleId="WWCharLFO36LVL5">
    <w:name w:val="WW_CharLFO36LVL5"/>
    <w:rsid w:val="00DB32C8"/>
    <w:rPr>
      <w:rFonts w:ascii="Arial" w:hAnsi="Arial"/>
    </w:rPr>
  </w:style>
  <w:style w:type="character" w:customStyle="1" w:styleId="WWCharLFO36LVL6">
    <w:name w:val="WW_CharLFO36LVL6"/>
    <w:rsid w:val="00DB32C8"/>
    <w:rPr>
      <w:rFonts w:ascii="Arial" w:hAnsi="Arial"/>
    </w:rPr>
  </w:style>
  <w:style w:type="character" w:customStyle="1" w:styleId="WWCharLFO36LVL7">
    <w:name w:val="WW_CharLFO36LVL7"/>
    <w:rsid w:val="00DB32C8"/>
    <w:rPr>
      <w:rFonts w:ascii="Arial" w:hAnsi="Arial"/>
    </w:rPr>
  </w:style>
  <w:style w:type="character" w:customStyle="1" w:styleId="WWCharLFO36LVL8">
    <w:name w:val="WW_CharLFO36LVL8"/>
    <w:rsid w:val="00DB32C8"/>
    <w:rPr>
      <w:rFonts w:ascii="Arial" w:hAnsi="Arial"/>
    </w:rPr>
  </w:style>
  <w:style w:type="character" w:customStyle="1" w:styleId="WWCharLFO36LVL9">
    <w:name w:val="WW_CharLFO36LVL9"/>
    <w:rsid w:val="00DB32C8"/>
    <w:rPr>
      <w:rFonts w:ascii="Arial" w:hAnsi="Arial"/>
    </w:rPr>
  </w:style>
  <w:style w:type="character" w:customStyle="1" w:styleId="WWCharLFO37LVL2">
    <w:name w:val="WW_CharLFO37LVL2"/>
    <w:rsid w:val="00DB32C8"/>
    <w:rPr>
      <w:rFonts w:ascii="Arial" w:hAnsi="Arial"/>
    </w:rPr>
  </w:style>
  <w:style w:type="character" w:customStyle="1" w:styleId="WWCharLFO37LVL3">
    <w:name w:val="WW_CharLFO37LVL3"/>
    <w:rsid w:val="00DB32C8"/>
    <w:rPr>
      <w:rFonts w:ascii="Arial" w:hAnsi="Arial"/>
    </w:rPr>
  </w:style>
  <w:style w:type="character" w:customStyle="1" w:styleId="WWCharLFO37LVL4">
    <w:name w:val="WW_CharLFO37LVL4"/>
    <w:rsid w:val="00DB32C8"/>
    <w:rPr>
      <w:rFonts w:ascii="Arial" w:hAnsi="Arial"/>
    </w:rPr>
  </w:style>
  <w:style w:type="character" w:customStyle="1" w:styleId="WWCharLFO37LVL5">
    <w:name w:val="WW_CharLFO37LVL5"/>
    <w:rsid w:val="00DB32C8"/>
    <w:rPr>
      <w:rFonts w:ascii="Arial" w:hAnsi="Arial"/>
    </w:rPr>
  </w:style>
  <w:style w:type="character" w:customStyle="1" w:styleId="WWCharLFO37LVL6">
    <w:name w:val="WW_CharLFO37LVL6"/>
    <w:rsid w:val="00DB32C8"/>
    <w:rPr>
      <w:rFonts w:ascii="Arial" w:hAnsi="Arial"/>
    </w:rPr>
  </w:style>
  <w:style w:type="character" w:customStyle="1" w:styleId="WWCharLFO37LVL7">
    <w:name w:val="WW_CharLFO37LVL7"/>
    <w:rsid w:val="00DB32C8"/>
    <w:rPr>
      <w:rFonts w:ascii="Arial" w:hAnsi="Arial"/>
    </w:rPr>
  </w:style>
  <w:style w:type="character" w:customStyle="1" w:styleId="WWCharLFO37LVL8">
    <w:name w:val="WW_CharLFO37LVL8"/>
    <w:rsid w:val="00DB32C8"/>
    <w:rPr>
      <w:rFonts w:ascii="Arial" w:hAnsi="Arial"/>
    </w:rPr>
  </w:style>
  <w:style w:type="character" w:customStyle="1" w:styleId="WWCharLFO37LVL9">
    <w:name w:val="WW_CharLFO37LVL9"/>
    <w:rsid w:val="00DB32C8"/>
    <w:rPr>
      <w:rFonts w:ascii="Arial" w:hAnsi="Arial"/>
    </w:rPr>
  </w:style>
  <w:style w:type="character" w:customStyle="1" w:styleId="WWCharLFO38LVL2">
    <w:name w:val="WW_CharLFO38LVL2"/>
    <w:rsid w:val="00DB32C8"/>
    <w:rPr>
      <w:rFonts w:ascii="Arial" w:hAnsi="Arial"/>
    </w:rPr>
  </w:style>
  <w:style w:type="character" w:customStyle="1" w:styleId="WWCharLFO38LVL3">
    <w:name w:val="WW_CharLFO38LVL3"/>
    <w:rsid w:val="00DB32C8"/>
    <w:rPr>
      <w:rFonts w:ascii="Arial" w:hAnsi="Arial"/>
    </w:rPr>
  </w:style>
  <w:style w:type="character" w:customStyle="1" w:styleId="WWCharLFO38LVL4">
    <w:name w:val="WW_CharLFO38LVL4"/>
    <w:rsid w:val="00DB32C8"/>
    <w:rPr>
      <w:rFonts w:ascii="Arial" w:hAnsi="Arial"/>
    </w:rPr>
  </w:style>
  <w:style w:type="character" w:customStyle="1" w:styleId="WWCharLFO38LVL5">
    <w:name w:val="WW_CharLFO38LVL5"/>
    <w:rsid w:val="00DB32C8"/>
    <w:rPr>
      <w:rFonts w:ascii="Arial" w:hAnsi="Arial"/>
    </w:rPr>
  </w:style>
  <w:style w:type="character" w:customStyle="1" w:styleId="WWCharLFO38LVL6">
    <w:name w:val="WW_CharLFO38LVL6"/>
    <w:rsid w:val="00DB32C8"/>
    <w:rPr>
      <w:rFonts w:ascii="Arial" w:hAnsi="Arial"/>
    </w:rPr>
  </w:style>
  <w:style w:type="character" w:customStyle="1" w:styleId="WWCharLFO38LVL7">
    <w:name w:val="WW_CharLFO38LVL7"/>
    <w:rsid w:val="00DB32C8"/>
    <w:rPr>
      <w:rFonts w:ascii="Arial" w:hAnsi="Arial"/>
    </w:rPr>
  </w:style>
  <w:style w:type="character" w:customStyle="1" w:styleId="WWCharLFO38LVL8">
    <w:name w:val="WW_CharLFO38LVL8"/>
    <w:rsid w:val="00DB32C8"/>
    <w:rPr>
      <w:rFonts w:ascii="Arial" w:hAnsi="Arial"/>
    </w:rPr>
  </w:style>
  <w:style w:type="character" w:customStyle="1" w:styleId="WWCharLFO38LVL9">
    <w:name w:val="WW_CharLFO38LVL9"/>
    <w:rsid w:val="00DB32C8"/>
    <w:rPr>
      <w:rFonts w:ascii="Arial" w:hAnsi="Arial"/>
    </w:rPr>
  </w:style>
  <w:style w:type="character" w:customStyle="1" w:styleId="WWCharLFO39LVL2">
    <w:name w:val="WW_CharLFO39LVL2"/>
    <w:rsid w:val="00DB32C8"/>
    <w:rPr>
      <w:rFonts w:ascii="Arial" w:hAnsi="Arial"/>
    </w:rPr>
  </w:style>
  <w:style w:type="character" w:customStyle="1" w:styleId="WWCharLFO39LVL3">
    <w:name w:val="WW_CharLFO39LVL3"/>
    <w:rsid w:val="00DB32C8"/>
    <w:rPr>
      <w:rFonts w:ascii="Arial" w:hAnsi="Arial"/>
    </w:rPr>
  </w:style>
  <w:style w:type="character" w:customStyle="1" w:styleId="WWCharLFO39LVL4">
    <w:name w:val="WW_CharLFO39LVL4"/>
    <w:rsid w:val="00DB32C8"/>
    <w:rPr>
      <w:rFonts w:ascii="Arial" w:hAnsi="Arial"/>
    </w:rPr>
  </w:style>
  <w:style w:type="character" w:customStyle="1" w:styleId="WWCharLFO39LVL5">
    <w:name w:val="WW_CharLFO39LVL5"/>
    <w:rsid w:val="00DB32C8"/>
    <w:rPr>
      <w:rFonts w:ascii="Arial" w:hAnsi="Arial"/>
    </w:rPr>
  </w:style>
  <w:style w:type="character" w:customStyle="1" w:styleId="WWCharLFO39LVL6">
    <w:name w:val="WW_CharLFO39LVL6"/>
    <w:rsid w:val="00DB32C8"/>
    <w:rPr>
      <w:rFonts w:ascii="Arial" w:hAnsi="Arial"/>
    </w:rPr>
  </w:style>
  <w:style w:type="character" w:customStyle="1" w:styleId="WWCharLFO39LVL7">
    <w:name w:val="WW_CharLFO39LVL7"/>
    <w:rsid w:val="00DB32C8"/>
    <w:rPr>
      <w:rFonts w:ascii="Arial" w:hAnsi="Arial"/>
    </w:rPr>
  </w:style>
  <w:style w:type="character" w:customStyle="1" w:styleId="WWCharLFO39LVL8">
    <w:name w:val="WW_CharLFO39LVL8"/>
    <w:rsid w:val="00DB32C8"/>
    <w:rPr>
      <w:rFonts w:ascii="Arial" w:hAnsi="Arial"/>
    </w:rPr>
  </w:style>
  <w:style w:type="character" w:customStyle="1" w:styleId="WWCharLFO39LVL9">
    <w:name w:val="WW_CharLFO39LVL9"/>
    <w:rsid w:val="00DB32C8"/>
    <w:rPr>
      <w:rFonts w:ascii="Arial" w:hAnsi="Arial"/>
    </w:rPr>
  </w:style>
  <w:style w:type="character" w:customStyle="1" w:styleId="WWCharLFO40LVL2">
    <w:name w:val="WW_CharLFO40LVL2"/>
    <w:rsid w:val="00DB32C8"/>
    <w:rPr>
      <w:rFonts w:ascii="Arial" w:hAnsi="Arial"/>
    </w:rPr>
  </w:style>
  <w:style w:type="character" w:customStyle="1" w:styleId="WWCharLFO40LVL3">
    <w:name w:val="WW_CharLFO40LVL3"/>
    <w:rsid w:val="00DB32C8"/>
    <w:rPr>
      <w:rFonts w:ascii="Arial" w:hAnsi="Arial"/>
    </w:rPr>
  </w:style>
  <w:style w:type="character" w:customStyle="1" w:styleId="WWCharLFO40LVL4">
    <w:name w:val="WW_CharLFO40LVL4"/>
    <w:rsid w:val="00DB32C8"/>
    <w:rPr>
      <w:rFonts w:ascii="Arial" w:hAnsi="Arial"/>
    </w:rPr>
  </w:style>
  <w:style w:type="character" w:customStyle="1" w:styleId="WWCharLFO40LVL5">
    <w:name w:val="WW_CharLFO40LVL5"/>
    <w:rsid w:val="00DB32C8"/>
    <w:rPr>
      <w:rFonts w:ascii="Arial" w:hAnsi="Arial"/>
    </w:rPr>
  </w:style>
  <w:style w:type="character" w:customStyle="1" w:styleId="WWCharLFO40LVL6">
    <w:name w:val="WW_CharLFO40LVL6"/>
    <w:rsid w:val="00DB32C8"/>
    <w:rPr>
      <w:rFonts w:ascii="Arial" w:hAnsi="Arial"/>
    </w:rPr>
  </w:style>
  <w:style w:type="character" w:customStyle="1" w:styleId="WWCharLFO40LVL7">
    <w:name w:val="WW_CharLFO40LVL7"/>
    <w:rsid w:val="00DB32C8"/>
    <w:rPr>
      <w:rFonts w:ascii="Arial" w:hAnsi="Arial"/>
    </w:rPr>
  </w:style>
  <w:style w:type="character" w:customStyle="1" w:styleId="WWCharLFO40LVL8">
    <w:name w:val="WW_CharLFO40LVL8"/>
    <w:rsid w:val="00DB32C8"/>
    <w:rPr>
      <w:rFonts w:ascii="Arial" w:hAnsi="Arial"/>
    </w:rPr>
  </w:style>
  <w:style w:type="character" w:customStyle="1" w:styleId="WWCharLFO40LVL9">
    <w:name w:val="WW_CharLFO40LVL9"/>
    <w:rsid w:val="00DB32C8"/>
    <w:rPr>
      <w:rFonts w:ascii="Arial" w:hAnsi="Arial"/>
    </w:rPr>
  </w:style>
  <w:style w:type="character" w:customStyle="1" w:styleId="WWCharLFO41LVL2">
    <w:name w:val="WW_CharLFO41LVL2"/>
    <w:rsid w:val="00DB32C8"/>
    <w:rPr>
      <w:rFonts w:ascii="Arial" w:hAnsi="Arial"/>
    </w:rPr>
  </w:style>
  <w:style w:type="character" w:customStyle="1" w:styleId="WWCharLFO41LVL3">
    <w:name w:val="WW_CharLFO41LVL3"/>
    <w:rsid w:val="00DB32C8"/>
    <w:rPr>
      <w:rFonts w:ascii="Arial" w:hAnsi="Arial"/>
    </w:rPr>
  </w:style>
  <w:style w:type="character" w:customStyle="1" w:styleId="WWCharLFO41LVL4">
    <w:name w:val="WW_CharLFO41LVL4"/>
    <w:rsid w:val="00DB32C8"/>
    <w:rPr>
      <w:rFonts w:ascii="Arial" w:hAnsi="Arial"/>
    </w:rPr>
  </w:style>
  <w:style w:type="character" w:customStyle="1" w:styleId="WWCharLFO41LVL5">
    <w:name w:val="WW_CharLFO41LVL5"/>
    <w:rsid w:val="00DB32C8"/>
    <w:rPr>
      <w:rFonts w:ascii="Arial" w:hAnsi="Arial"/>
    </w:rPr>
  </w:style>
  <w:style w:type="character" w:customStyle="1" w:styleId="WWCharLFO41LVL6">
    <w:name w:val="WW_CharLFO41LVL6"/>
    <w:rsid w:val="00DB32C8"/>
    <w:rPr>
      <w:rFonts w:ascii="Arial" w:hAnsi="Arial"/>
    </w:rPr>
  </w:style>
  <w:style w:type="character" w:customStyle="1" w:styleId="WWCharLFO41LVL7">
    <w:name w:val="WW_CharLFO41LVL7"/>
    <w:rsid w:val="00DB32C8"/>
    <w:rPr>
      <w:rFonts w:ascii="Arial" w:hAnsi="Arial"/>
    </w:rPr>
  </w:style>
  <w:style w:type="character" w:customStyle="1" w:styleId="WWCharLFO41LVL8">
    <w:name w:val="WW_CharLFO41LVL8"/>
    <w:rsid w:val="00DB32C8"/>
    <w:rPr>
      <w:rFonts w:ascii="Arial" w:hAnsi="Arial"/>
    </w:rPr>
  </w:style>
  <w:style w:type="character" w:customStyle="1" w:styleId="WWCharLFO41LVL9">
    <w:name w:val="WW_CharLFO41LVL9"/>
    <w:rsid w:val="00DB32C8"/>
    <w:rPr>
      <w:rFonts w:ascii="Arial" w:hAnsi="Arial"/>
    </w:rPr>
  </w:style>
  <w:style w:type="character" w:customStyle="1" w:styleId="WWCharLFO42LVL2">
    <w:name w:val="WW_CharLFO42LVL2"/>
    <w:rsid w:val="00DB32C8"/>
    <w:rPr>
      <w:rFonts w:ascii="Arial" w:hAnsi="Arial"/>
    </w:rPr>
  </w:style>
  <w:style w:type="character" w:customStyle="1" w:styleId="WWCharLFO42LVL3">
    <w:name w:val="WW_CharLFO42LVL3"/>
    <w:rsid w:val="00DB32C8"/>
    <w:rPr>
      <w:rFonts w:ascii="Arial" w:hAnsi="Arial"/>
    </w:rPr>
  </w:style>
  <w:style w:type="character" w:customStyle="1" w:styleId="WWCharLFO42LVL4">
    <w:name w:val="WW_CharLFO42LVL4"/>
    <w:rsid w:val="00DB32C8"/>
    <w:rPr>
      <w:rFonts w:ascii="Arial" w:hAnsi="Arial"/>
    </w:rPr>
  </w:style>
  <w:style w:type="character" w:customStyle="1" w:styleId="WWCharLFO42LVL5">
    <w:name w:val="WW_CharLFO42LVL5"/>
    <w:rsid w:val="00DB32C8"/>
    <w:rPr>
      <w:rFonts w:ascii="Arial" w:hAnsi="Arial"/>
    </w:rPr>
  </w:style>
  <w:style w:type="character" w:customStyle="1" w:styleId="WWCharLFO42LVL6">
    <w:name w:val="WW_CharLFO42LVL6"/>
    <w:rsid w:val="00DB32C8"/>
    <w:rPr>
      <w:rFonts w:ascii="Arial" w:hAnsi="Arial"/>
    </w:rPr>
  </w:style>
  <w:style w:type="character" w:customStyle="1" w:styleId="WWCharLFO42LVL7">
    <w:name w:val="WW_CharLFO42LVL7"/>
    <w:rsid w:val="00DB32C8"/>
    <w:rPr>
      <w:rFonts w:ascii="Arial" w:hAnsi="Arial"/>
    </w:rPr>
  </w:style>
  <w:style w:type="character" w:customStyle="1" w:styleId="WWCharLFO42LVL8">
    <w:name w:val="WW_CharLFO42LVL8"/>
    <w:rsid w:val="00DB32C8"/>
    <w:rPr>
      <w:rFonts w:ascii="Arial" w:hAnsi="Arial"/>
    </w:rPr>
  </w:style>
  <w:style w:type="character" w:customStyle="1" w:styleId="WWCharLFO42LVL9">
    <w:name w:val="WW_CharLFO42LVL9"/>
    <w:rsid w:val="00DB32C8"/>
    <w:rPr>
      <w:rFonts w:ascii="Arial" w:hAnsi="Arial"/>
    </w:rPr>
  </w:style>
  <w:style w:type="character" w:customStyle="1" w:styleId="WWCharLFO43LVL1">
    <w:name w:val="WW_CharLFO43LVL1"/>
    <w:rsid w:val="00DB32C8"/>
    <w:rPr>
      <w:rFonts w:ascii="Arial" w:hAnsi="Arial"/>
    </w:rPr>
  </w:style>
  <w:style w:type="character" w:customStyle="1" w:styleId="WWCharLFO43LVL2">
    <w:name w:val="WW_CharLFO43LVL2"/>
    <w:rsid w:val="00DB32C8"/>
    <w:rPr>
      <w:rFonts w:ascii="Arial" w:hAnsi="Arial"/>
    </w:rPr>
  </w:style>
  <w:style w:type="character" w:customStyle="1" w:styleId="WWCharLFO43LVL3">
    <w:name w:val="WW_CharLFO43LVL3"/>
    <w:rsid w:val="00DB32C8"/>
    <w:rPr>
      <w:rFonts w:ascii="Arial" w:hAnsi="Arial"/>
    </w:rPr>
  </w:style>
  <w:style w:type="character" w:customStyle="1" w:styleId="WWCharLFO43LVL4">
    <w:name w:val="WW_CharLFO43LVL4"/>
    <w:rsid w:val="00DB32C8"/>
    <w:rPr>
      <w:rFonts w:ascii="Arial" w:hAnsi="Arial"/>
    </w:rPr>
  </w:style>
  <w:style w:type="character" w:customStyle="1" w:styleId="WWCharLFO43LVL5">
    <w:name w:val="WW_CharLFO43LVL5"/>
    <w:rsid w:val="00DB32C8"/>
    <w:rPr>
      <w:rFonts w:ascii="Arial" w:hAnsi="Arial"/>
    </w:rPr>
  </w:style>
  <w:style w:type="character" w:customStyle="1" w:styleId="WWCharLFO43LVL6">
    <w:name w:val="WW_CharLFO43LVL6"/>
    <w:rsid w:val="00DB32C8"/>
    <w:rPr>
      <w:rFonts w:ascii="Arial" w:hAnsi="Arial"/>
    </w:rPr>
  </w:style>
  <w:style w:type="character" w:customStyle="1" w:styleId="WWCharLFO43LVL7">
    <w:name w:val="WW_CharLFO43LVL7"/>
    <w:rsid w:val="00DB32C8"/>
    <w:rPr>
      <w:rFonts w:ascii="Arial" w:hAnsi="Arial"/>
    </w:rPr>
  </w:style>
  <w:style w:type="character" w:customStyle="1" w:styleId="WWCharLFO43LVL8">
    <w:name w:val="WW_CharLFO43LVL8"/>
    <w:rsid w:val="00DB32C8"/>
    <w:rPr>
      <w:rFonts w:ascii="Arial" w:hAnsi="Arial"/>
    </w:rPr>
  </w:style>
  <w:style w:type="character" w:customStyle="1" w:styleId="WWCharLFO43LVL9">
    <w:name w:val="WW_CharLFO43LVL9"/>
    <w:rsid w:val="00DB32C8"/>
    <w:rPr>
      <w:rFonts w:ascii="Arial" w:hAnsi="Arial"/>
    </w:rPr>
  </w:style>
  <w:style w:type="character" w:customStyle="1" w:styleId="WWCharLFO44LVL2">
    <w:name w:val="WW_CharLFO44LVL2"/>
    <w:rsid w:val="00DB32C8"/>
    <w:rPr>
      <w:rFonts w:ascii="Arial" w:hAnsi="Arial"/>
    </w:rPr>
  </w:style>
  <w:style w:type="character" w:customStyle="1" w:styleId="WWCharLFO44LVL3">
    <w:name w:val="WW_CharLFO44LVL3"/>
    <w:rsid w:val="00DB32C8"/>
    <w:rPr>
      <w:rFonts w:ascii="Arial" w:hAnsi="Arial"/>
    </w:rPr>
  </w:style>
  <w:style w:type="character" w:customStyle="1" w:styleId="WWCharLFO44LVL4">
    <w:name w:val="WW_CharLFO44LVL4"/>
    <w:rsid w:val="00DB32C8"/>
    <w:rPr>
      <w:rFonts w:ascii="Arial" w:hAnsi="Arial"/>
    </w:rPr>
  </w:style>
  <w:style w:type="character" w:customStyle="1" w:styleId="WWCharLFO44LVL5">
    <w:name w:val="WW_CharLFO44LVL5"/>
    <w:rsid w:val="00DB32C8"/>
    <w:rPr>
      <w:rFonts w:ascii="Arial" w:hAnsi="Arial"/>
    </w:rPr>
  </w:style>
  <w:style w:type="character" w:customStyle="1" w:styleId="WWCharLFO44LVL6">
    <w:name w:val="WW_CharLFO44LVL6"/>
    <w:rsid w:val="00DB32C8"/>
    <w:rPr>
      <w:rFonts w:ascii="Arial" w:hAnsi="Arial"/>
    </w:rPr>
  </w:style>
  <w:style w:type="character" w:customStyle="1" w:styleId="WWCharLFO44LVL7">
    <w:name w:val="WW_CharLFO44LVL7"/>
    <w:rsid w:val="00DB32C8"/>
    <w:rPr>
      <w:rFonts w:ascii="Arial" w:hAnsi="Arial"/>
    </w:rPr>
  </w:style>
  <w:style w:type="character" w:customStyle="1" w:styleId="WWCharLFO44LVL8">
    <w:name w:val="WW_CharLFO44LVL8"/>
    <w:rsid w:val="00DB32C8"/>
    <w:rPr>
      <w:rFonts w:ascii="Arial" w:hAnsi="Arial"/>
    </w:rPr>
  </w:style>
  <w:style w:type="character" w:customStyle="1" w:styleId="WWCharLFO44LVL9">
    <w:name w:val="WW_CharLFO44LVL9"/>
    <w:rsid w:val="00DB32C8"/>
    <w:rPr>
      <w:rFonts w:ascii="Arial" w:hAnsi="Arial"/>
    </w:rPr>
  </w:style>
  <w:style w:type="character" w:customStyle="1" w:styleId="WWCharLFO45LVL1">
    <w:name w:val="WW_CharLFO45LVL1"/>
    <w:rsid w:val="00DB32C8"/>
    <w:rPr>
      <w:rFonts w:ascii="Arial" w:hAnsi="Arial"/>
    </w:rPr>
  </w:style>
  <w:style w:type="character" w:customStyle="1" w:styleId="WWCharLFO45LVL2">
    <w:name w:val="WW_CharLFO45LVL2"/>
    <w:rsid w:val="00DB32C8"/>
    <w:rPr>
      <w:rFonts w:ascii="Arial" w:hAnsi="Arial"/>
    </w:rPr>
  </w:style>
  <w:style w:type="character" w:customStyle="1" w:styleId="WWCharLFO45LVL3">
    <w:name w:val="WW_CharLFO45LVL3"/>
    <w:rsid w:val="00DB32C8"/>
    <w:rPr>
      <w:rFonts w:ascii="Arial" w:hAnsi="Arial"/>
    </w:rPr>
  </w:style>
  <w:style w:type="character" w:customStyle="1" w:styleId="WWCharLFO45LVL4">
    <w:name w:val="WW_CharLFO45LVL4"/>
    <w:rsid w:val="00DB32C8"/>
    <w:rPr>
      <w:rFonts w:ascii="Arial" w:hAnsi="Arial"/>
    </w:rPr>
  </w:style>
  <w:style w:type="character" w:customStyle="1" w:styleId="WWCharLFO45LVL5">
    <w:name w:val="WW_CharLFO45LVL5"/>
    <w:rsid w:val="00DB32C8"/>
    <w:rPr>
      <w:rFonts w:ascii="Arial" w:hAnsi="Arial"/>
    </w:rPr>
  </w:style>
  <w:style w:type="character" w:customStyle="1" w:styleId="WWCharLFO45LVL6">
    <w:name w:val="WW_CharLFO45LVL6"/>
    <w:rsid w:val="00DB32C8"/>
    <w:rPr>
      <w:rFonts w:ascii="Arial" w:hAnsi="Arial"/>
    </w:rPr>
  </w:style>
  <w:style w:type="character" w:customStyle="1" w:styleId="WWCharLFO45LVL7">
    <w:name w:val="WW_CharLFO45LVL7"/>
    <w:rsid w:val="00DB32C8"/>
    <w:rPr>
      <w:rFonts w:ascii="Arial" w:hAnsi="Arial"/>
    </w:rPr>
  </w:style>
  <w:style w:type="character" w:customStyle="1" w:styleId="WWCharLFO45LVL8">
    <w:name w:val="WW_CharLFO45LVL8"/>
    <w:rsid w:val="00DB32C8"/>
    <w:rPr>
      <w:rFonts w:ascii="Arial" w:hAnsi="Arial"/>
    </w:rPr>
  </w:style>
  <w:style w:type="character" w:customStyle="1" w:styleId="WWCharLFO45LVL9">
    <w:name w:val="WW_CharLFO45LVL9"/>
    <w:rsid w:val="00DB32C8"/>
    <w:rPr>
      <w:rFonts w:ascii="Arial" w:hAnsi="Arial"/>
    </w:rPr>
  </w:style>
  <w:style w:type="character" w:customStyle="1" w:styleId="WWCharLFO46LVL2">
    <w:name w:val="WW_CharLFO46LVL2"/>
    <w:rsid w:val="00DB32C8"/>
    <w:rPr>
      <w:rFonts w:ascii="Arial" w:hAnsi="Arial"/>
    </w:rPr>
  </w:style>
  <w:style w:type="character" w:customStyle="1" w:styleId="WWCharLFO46LVL3">
    <w:name w:val="WW_CharLFO46LVL3"/>
    <w:rsid w:val="00DB32C8"/>
    <w:rPr>
      <w:rFonts w:ascii="Arial" w:hAnsi="Arial"/>
    </w:rPr>
  </w:style>
  <w:style w:type="character" w:customStyle="1" w:styleId="WWCharLFO46LVL4">
    <w:name w:val="WW_CharLFO46LVL4"/>
    <w:rsid w:val="00DB32C8"/>
    <w:rPr>
      <w:rFonts w:ascii="Arial" w:hAnsi="Arial"/>
    </w:rPr>
  </w:style>
  <w:style w:type="character" w:customStyle="1" w:styleId="WWCharLFO46LVL5">
    <w:name w:val="WW_CharLFO46LVL5"/>
    <w:rsid w:val="00DB32C8"/>
    <w:rPr>
      <w:rFonts w:ascii="Arial" w:hAnsi="Arial"/>
    </w:rPr>
  </w:style>
  <w:style w:type="character" w:customStyle="1" w:styleId="WWCharLFO46LVL6">
    <w:name w:val="WW_CharLFO46LVL6"/>
    <w:rsid w:val="00DB32C8"/>
    <w:rPr>
      <w:rFonts w:ascii="Arial" w:hAnsi="Arial"/>
    </w:rPr>
  </w:style>
  <w:style w:type="character" w:customStyle="1" w:styleId="WWCharLFO46LVL7">
    <w:name w:val="WW_CharLFO46LVL7"/>
    <w:rsid w:val="00DB32C8"/>
    <w:rPr>
      <w:rFonts w:ascii="Arial" w:hAnsi="Arial"/>
    </w:rPr>
  </w:style>
  <w:style w:type="character" w:customStyle="1" w:styleId="WWCharLFO46LVL8">
    <w:name w:val="WW_CharLFO46LVL8"/>
    <w:rsid w:val="00DB32C8"/>
    <w:rPr>
      <w:rFonts w:ascii="Arial" w:hAnsi="Arial"/>
    </w:rPr>
  </w:style>
  <w:style w:type="character" w:customStyle="1" w:styleId="WWCharLFO46LVL9">
    <w:name w:val="WW_CharLFO46LVL9"/>
    <w:rsid w:val="00DB32C8"/>
    <w:rPr>
      <w:rFonts w:ascii="Arial" w:hAnsi="Arial"/>
    </w:rPr>
  </w:style>
  <w:style w:type="character" w:customStyle="1" w:styleId="WWCharLFO47LVL1">
    <w:name w:val="WW_CharLFO47LVL1"/>
    <w:rsid w:val="00DB32C8"/>
    <w:rPr>
      <w:rFonts w:ascii="Arial" w:hAnsi="Arial"/>
    </w:rPr>
  </w:style>
  <w:style w:type="character" w:customStyle="1" w:styleId="WWCharLFO47LVL2">
    <w:name w:val="WW_CharLFO47LVL2"/>
    <w:rsid w:val="00DB32C8"/>
    <w:rPr>
      <w:rFonts w:ascii="Arial" w:hAnsi="Arial"/>
    </w:rPr>
  </w:style>
  <w:style w:type="character" w:customStyle="1" w:styleId="WWCharLFO47LVL3">
    <w:name w:val="WW_CharLFO47LVL3"/>
    <w:rsid w:val="00DB32C8"/>
    <w:rPr>
      <w:rFonts w:ascii="Arial" w:hAnsi="Arial"/>
    </w:rPr>
  </w:style>
  <w:style w:type="character" w:customStyle="1" w:styleId="WWCharLFO47LVL4">
    <w:name w:val="WW_CharLFO47LVL4"/>
    <w:rsid w:val="00DB32C8"/>
    <w:rPr>
      <w:rFonts w:ascii="Arial" w:hAnsi="Arial"/>
    </w:rPr>
  </w:style>
  <w:style w:type="character" w:customStyle="1" w:styleId="WWCharLFO47LVL5">
    <w:name w:val="WW_CharLFO47LVL5"/>
    <w:rsid w:val="00DB32C8"/>
    <w:rPr>
      <w:rFonts w:ascii="Arial" w:hAnsi="Arial"/>
    </w:rPr>
  </w:style>
  <w:style w:type="character" w:customStyle="1" w:styleId="WWCharLFO47LVL6">
    <w:name w:val="WW_CharLFO47LVL6"/>
    <w:rsid w:val="00DB32C8"/>
    <w:rPr>
      <w:rFonts w:ascii="Arial" w:hAnsi="Arial"/>
    </w:rPr>
  </w:style>
  <w:style w:type="character" w:customStyle="1" w:styleId="WWCharLFO47LVL7">
    <w:name w:val="WW_CharLFO47LVL7"/>
    <w:rsid w:val="00DB32C8"/>
    <w:rPr>
      <w:rFonts w:ascii="Arial" w:hAnsi="Arial"/>
    </w:rPr>
  </w:style>
  <w:style w:type="character" w:customStyle="1" w:styleId="WWCharLFO47LVL8">
    <w:name w:val="WW_CharLFO47LVL8"/>
    <w:rsid w:val="00DB32C8"/>
    <w:rPr>
      <w:rFonts w:ascii="Arial" w:hAnsi="Arial"/>
    </w:rPr>
  </w:style>
  <w:style w:type="character" w:customStyle="1" w:styleId="WWCharLFO47LVL9">
    <w:name w:val="WW_CharLFO47LVL9"/>
    <w:rsid w:val="00DB32C8"/>
    <w:rPr>
      <w:rFonts w:ascii="Arial" w:hAnsi="Arial"/>
    </w:rPr>
  </w:style>
  <w:style w:type="character" w:customStyle="1" w:styleId="WWCharLFO48LVL2">
    <w:name w:val="WW_CharLFO48LVL2"/>
    <w:rsid w:val="00DB32C8"/>
    <w:rPr>
      <w:rFonts w:ascii="Arial" w:hAnsi="Arial"/>
    </w:rPr>
  </w:style>
  <w:style w:type="character" w:customStyle="1" w:styleId="WWCharLFO48LVL3">
    <w:name w:val="WW_CharLFO48LVL3"/>
    <w:rsid w:val="00DB32C8"/>
    <w:rPr>
      <w:rFonts w:ascii="Arial" w:hAnsi="Arial"/>
    </w:rPr>
  </w:style>
  <w:style w:type="character" w:customStyle="1" w:styleId="WWCharLFO48LVL4">
    <w:name w:val="WW_CharLFO48LVL4"/>
    <w:rsid w:val="00DB32C8"/>
    <w:rPr>
      <w:rFonts w:ascii="Arial" w:hAnsi="Arial"/>
    </w:rPr>
  </w:style>
  <w:style w:type="character" w:customStyle="1" w:styleId="WWCharLFO48LVL5">
    <w:name w:val="WW_CharLFO48LVL5"/>
    <w:rsid w:val="00DB32C8"/>
    <w:rPr>
      <w:rFonts w:ascii="Arial" w:hAnsi="Arial"/>
    </w:rPr>
  </w:style>
  <w:style w:type="character" w:customStyle="1" w:styleId="WWCharLFO48LVL6">
    <w:name w:val="WW_CharLFO48LVL6"/>
    <w:rsid w:val="00DB32C8"/>
    <w:rPr>
      <w:rFonts w:ascii="Arial" w:hAnsi="Arial"/>
    </w:rPr>
  </w:style>
  <w:style w:type="character" w:customStyle="1" w:styleId="WWCharLFO48LVL7">
    <w:name w:val="WW_CharLFO48LVL7"/>
    <w:rsid w:val="00DB32C8"/>
    <w:rPr>
      <w:rFonts w:ascii="Arial" w:hAnsi="Arial"/>
    </w:rPr>
  </w:style>
  <w:style w:type="character" w:customStyle="1" w:styleId="WWCharLFO48LVL8">
    <w:name w:val="WW_CharLFO48LVL8"/>
    <w:rsid w:val="00DB32C8"/>
    <w:rPr>
      <w:rFonts w:ascii="Arial" w:hAnsi="Arial"/>
    </w:rPr>
  </w:style>
  <w:style w:type="character" w:customStyle="1" w:styleId="WWCharLFO48LVL9">
    <w:name w:val="WW_CharLFO48LVL9"/>
    <w:rsid w:val="00DB32C8"/>
    <w:rPr>
      <w:rFonts w:ascii="Arial" w:hAnsi="Arial"/>
    </w:rPr>
  </w:style>
  <w:style w:type="character" w:customStyle="1" w:styleId="WWCharLFO49LVL1">
    <w:name w:val="WW_CharLFO49LVL1"/>
    <w:rsid w:val="00DB32C8"/>
    <w:rPr>
      <w:rFonts w:ascii="Arial" w:hAnsi="Arial"/>
    </w:rPr>
  </w:style>
  <w:style w:type="character" w:customStyle="1" w:styleId="WWCharLFO49LVL2">
    <w:name w:val="WW_CharLFO49LVL2"/>
    <w:rsid w:val="00DB32C8"/>
    <w:rPr>
      <w:rFonts w:ascii="Arial" w:hAnsi="Arial"/>
    </w:rPr>
  </w:style>
  <w:style w:type="character" w:customStyle="1" w:styleId="WWCharLFO49LVL3">
    <w:name w:val="WW_CharLFO49LVL3"/>
    <w:rsid w:val="00DB32C8"/>
    <w:rPr>
      <w:rFonts w:ascii="Arial" w:hAnsi="Arial"/>
    </w:rPr>
  </w:style>
  <w:style w:type="character" w:customStyle="1" w:styleId="WWCharLFO49LVL4">
    <w:name w:val="WW_CharLFO49LVL4"/>
    <w:rsid w:val="00DB32C8"/>
    <w:rPr>
      <w:rFonts w:ascii="Arial" w:hAnsi="Arial"/>
    </w:rPr>
  </w:style>
  <w:style w:type="character" w:customStyle="1" w:styleId="WWCharLFO49LVL5">
    <w:name w:val="WW_CharLFO49LVL5"/>
    <w:rsid w:val="00DB32C8"/>
    <w:rPr>
      <w:rFonts w:ascii="Arial" w:hAnsi="Arial"/>
    </w:rPr>
  </w:style>
  <w:style w:type="character" w:customStyle="1" w:styleId="WWCharLFO49LVL6">
    <w:name w:val="WW_CharLFO49LVL6"/>
    <w:rsid w:val="00DB32C8"/>
    <w:rPr>
      <w:rFonts w:ascii="Arial" w:hAnsi="Arial"/>
    </w:rPr>
  </w:style>
  <w:style w:type="character" w:customStyle="1" w:styleId="WWCharLFO49LVL7">
    <w:name w:val="WW_CharLFO49LVL7"/>
    <w:rsid w:val="00DB32C8"/>
    <w:rPr>
      <w:rFonts w:ascii="Arial" w:hAnsi="Arial"/>
    </w:rPr>
  </w:style>
  <w:style w:type="character" w:customStyle="1" w:styleId="WWCharLFO49LVL8">
    <w:name w:val="WW_CharLFO49LVL8"/>
    <w:rsid w:val="00DB32C8"/>
    <w:rPr>
      <w:rFonts w:ascii="Arial" w:hAnsi="Arial"/>
    </w:rPr>
  </w:style>
  <w:style w:type="character" w:customStyle="1" w:styleId="WWCharLFO49LVL9">
    <w:name w:val="WW_CharLFO49LVL9"/>
    <w:rsid w:val="00DB32C8"/>
    <w:rPr>
      <w:rFonts w:ascii="Arial" w:hAnsi="Arial"/>
    </w:rPr>
  </w:style>
  <w:style w:type="character" w:customStyle="1" w:styleId="WWCharLFO50LVL1">
    <w:name w:val="WW_CharLFO50LVL1"/>
    <w:rsid w:val="00DB32C8"/>
    <w:rPr>
      <w:rFonts w:ascii="Arial" w:hAnsi="Arial"/>
    </w:rPr>
  </w:style>
  <w:style w:type="character" w:customStyle="1" w:styleId="WWCharLFO50LVL2">
    <w:name w:val="WW_CharLFO50LVL2"/>
    <w:rsid w:val="00DB32C8"/>
    <w:rPr>
      <w:rFonts w:ascii="Arial" w:hAnsi="Arial"/>
    </w:rPr>
  </w:style>
  <w:style w:type="character" w:customStyle="1" w:styleId="WWCharLFO50LVL3">
    <w:name w:val="WW_CharLFO50LVL3"/>
    <w:rsid w:val="00DB32C8"/>
    <w:rPr>
      <w:rFonts w:ascii="Arial" w:hAnsi="Arial"/>
    </w:rPr>
  </w:style>
  <w:style w:type="character" w:customStyle="1" w:styleId="WWCharLFO50LVL4">
    <w:name w:val="WW_CharLFO50LVL4"/>
    <w:rsid w:val="00DB32C8"/>
    <w:rPr>
      <w:rFonts w:ascii="Arial" w:hAnsi="Arial"/>
    </w:rPr>
  </w:style>
  <w:style w:type="character" w:customStyle="1" w:styleId="WWCharLFO50LVL5">
    <w:name w:val="WW_CharLFO50LVL5"/>
    <w:rsid w:val="00DB32C8"/>
    <w:rPr>
      <w:rFonts w:ascii="Arial" w:hAnsi="Arial"/>
    </w:rPr>
  </w:style>
  <w:style w:type="character" w:customStyle="1" w:styleId="WWCharLFO50LVL6">
    <w:name w:val="WW_CharLFO50LVL6"/>
    <w:rsid w:val="00DB32C8"/>
    <w:rPr>
      <w:rFonts w:ascii="Arial" w:hAnsi="Arial"/>
    </w:rPr>
  </w:style>
  <w:style w:type="character" w:customStyle="1" w:styleId="WWCharLFO50LVL7">
    <w:name w:val="WW_CharLFO50LVL7"/>
    <w:rsid w:val="00DB32C8"/>
    <w:rPr>
      <w:rFonts w:ascii="Arial" w:hAnsi="Arial"/>
    </w:rPr>
  </w:style>
  <w:style w:type="character" w:customStyle="1" w:styleId="WWCharLFO50LVL8">
    <w:name w:val="WW_CharLFO50LVL8"/>
    <w:rsid w:val="00DB32C8"/>
    <w:rPr>
      <w:rFonts w:ascii="Arial" w:hAnsi="Arial"/>
    </w:rPr>
  </w:style>
  <w:style w:type="character" w:customStyle="1" w:styleId="WWCharLFO50LVL9">
    <w:name w:val="WW_CharLFO50LVL9"/>
    <w:rsid w:val="00DB32C8"/>
    <w:rPr>
      <w:rFonts w:ascii="Arial" w:hAnsi="Arial"/>
    </w:rPr>
  </w:style>
  <w:style w:type="character" w:customStyle="1" w:styleId="WWCharLFO51LVL1">
    <w:name w:val="WW_CharLFO51LVL1"/>
    <w:rsid w:val="00DB32C8"/>
    <w:rPr>
      <w:rFonts w:ascii="Symbol" w:hAnsi="Symbol"/>
    </w:rPr>
  </w:style>
  <w:style w:type="character" w:customStyle="1" w:styleId="WWCharLFO51LVL2">
    <w:name w:val="WW_CharLFO51LVL2"/>
    <w:rsid w:val="00DB32C8"/>
    <w:rPr>
      <w:rFonts w:ascii="OpenSymbol" w:eastAsia="OpenSymbol" w:hAnsi="OpenSymbol" w:cs="OpenSymbol"/>
    </w:rPr>
  </w:style>
  <w:style w:type="character" w:customStyle="1" w:styleId="WWCharLFO51LVL3">
    <w:name w:val="WW_CharLFO51LVL3"/>
    <w:rsid w:val="00DB32C8"/>
    <w:rPr>
      <w:rFonts w:ascii="OpenSymbol" w:eastAsia="OpenSymbol" w:hAnsi="OpenSymbol" w:cs="OpenSymbol"/>
    </w:rPr>
  </w:style>
  <w:style w:type="character" w:customStyle="1" w:styleId="WWCharLFO51LVL4">
    <w:name w:val="WW_CharLFO51LVL4"/>
    <w:rsid w:val="00DB32C8"/>
    <w:rPr>
      <w:rFonts w:ascii="OpenSymbol" w:eastAsia="OpenSymbol" w:hAnsi="OpenSymbol" w:cs="OpenSymbol"/>
    </w:rPr>
  </w:style>
  <w:style w:type="character" w:customStyle="1" w:styleId="WWCharLFO51LVL5">
    <w:name w:val="WW_CharLFO51LVL5"/>
    <w:rsid w:val="00DB32C8"/>
    <w:rPr>
      <w:rFonts w:ascii="OpenSymbol" w:eastAsia="OpenSymbol" w:hAnsi="OpenSymbol" w:cs="OpenSymbol"/>
    </w:rPr>
  </w:style>
  <w:style w:type="character" w:customStyle="1" w:styleId="WWCharLFO51LVL6">
    <w:name w:val="WW_CharLFO51LVL6"/>
    <w:rsid w:val="00DB32C8"/>
    <w:rPr>
      <w:rFonts w:ascii="OpenSymbol" w:eastAsia="OpenSymbol" w:hAnsi="OpenSymbol" w:cs="OpenSymbol"/>
    </w:rPr>
  </w:style>
  <w:style w:type="character" w:customStyle="1" w:styleId="WWCharLFO51LVL7">
    <w:name w:val="WW_CharLFO51LVL7"/>
    <w:rsid w:val="00DB32C8"/>
    <w:rPr>
      <w:rFonts w:ascii="OpenSymbol" w:eastAsia="OpenSymbol" w:hAnsi="OpenSymbol" w:cs="OpenSymbol"/>
    </w:rPr>
  </w:style>
  <w:style w:type="character" w:customStyle="1" w:styleId="WWCharLFO51LVL8">
    <w:name w:val="WW_CharLFO51LVL8"/>
    <w:rsid w:val="00DB32C8"/>
    <w:rPr>
      <w:rFonts w:ascii="OpenSymbol" w:eastAsia="OpenSymbol" w:hAnsi="OpenSymbol" w:cs="OpenSymbol"/>
    </w:rPr>
  </w:style>
  <w:style w:type="character" w:customStyle="1" w:styleId="WWCharLFO51LVL9">
    <w:name w:val="WW_CharLFO51LVL9"/>
    <w:rsid w:val="00DB32C8"/>
    <w:rPr>
      <w:rFonts w:ascii="OpenSymbol" w:eastAsia="OpenSymbol" w:hAnsi="OpenSymbol" w:cs="OpenSymbol"/>
    </w:rPr>
  </w:style>
  <w:style w:type="character" w:customStyle="1" w:styleId="WWCharLFO52LVL2">
    <w:name w:val="WW_CharLFO52LVL2"/>
    <w:rsid w:val="00DB32C8"/>
    <w:rPr>
      <w:rFonts w:ascii="OpenSymbol" w:eastAsia="OpenSymbol" w:hAnsi="OpenSymbol" w:cs="OpenSymbol"/>
    </w:rPr>
  </w:style>
  <w:style w:type="character" w:customStyle="1" w:styleId="WWCharLFO52LVL3">
    <w:name w:val="WW_CharLFO52LVL3"/>
    <w:rsid w:val="00DB32C8"/>
    <w:rPr>
      <w:rFonts w:ascii="OpenSymbol" w:eastAsia="OpenSymbol" w:hAnsi="OpenSymbol" w:cs="OpenSymbol"/>
    </w:rPr>
  </w:style>
  <w:style w:type="character" w:customStyle="1" w:styleId="WWCharLFO52LVL4">
    <w:name w:val="WW_CharLFO52LVL4"/>
    <w:rsid w:val="00DB32C8"/>
    <w:rPr>
      <w:rFonts w:ascii="OpenSymbol" w:eastAsia="OpenSymbol" w:hAnsi="OpenSymbol" w:cs="OpenSymbol"/>
    </w:rPr>
  </w:style>
  <w:style w:type="character" w:customStyle="1" w:styleId="WWCharLFO52LVL5">
    <w:name w:val="WW_CharLFO52LVL5"/>
    <w:rsid w:val="00DB32C8"/>
    <w:rPr>
      <w:rFonts w:ascii="OpenSymbol" w:eastAsia="OpenSymbol" w:hAnsi="OpenSymbol" w:cs="OpenSymbol"/>
    </w:rPr>
  </w:style>
  <w:style w:type="character" w:customStyle="1" w:styleId="WWCharLFO52LVL6">
    <w:name w:val="WW_CharLFO52LVL6"/>
    <w:rsid w:val="00DB32C8"/>
    <w:rPr>
      <w:rFonts w:ascii="OpenSymbol" w:eastAsia="OpenSymbol" w:hAnsi="OpenSymbol" w:cs="OpenSymbol"/>
    </w:rPr>
  </w:style>
  <w:style w:type="character" w:customStyle="1" w:styleId="WWCharLFO52LVL7">
    <w:name w:val="WW_CharLFO52LVL7"/>
    <w:rsid w:val="00DB32C8"/>
    <w:rPr>
      <w:rFonts w:ascii="OpenSymbol" w:eastAsia="OpenSymbol" w:hAnsi="OpenSymbol" w:cs="OpenSymbol"/>
    </w:rPr>
  </w:style>
  <w:style w:type="character" w:customStyle="1" w:styleId="WWCharLFO52LVL8">
    <w:name w:val="WW_CharLFO52LVL8"/>
    <w:rsid w:val="00DB32C8"/>
    <w:rPr>
      <w:rFonts w:ascii="OpenSymbol" w:eastAsia="OpenSymbol" w:hAnsi="OpenSymbol" w:cs="OpenSymbol"/>
    </w:rPr>
  </w:style>
  <w:style w:type="character" w:customStyle="1" w:styleId="WWCharLFO52LVL9">
    <w:name w:val="WW_CharLFO52LVL9"/>
    <w:rsid w:val="00DB32C8"/>
    <w:rPr>
      <w:rFonts w:ascii="OpenSymbol" w:eastAsia="OpenSymbol" w:hAnsi="OpenSymbol" w:cs="OpenSymbol"/>
    </w:rPr>
  </w:style>
  <w:style w:type="character" w:customStyle="1" w:styleId="WWCharLFO53LVL2">
    <w:name w:val="WW_CharLFO53LVL2"/>
    <w:rsid w:val="00DB32C8"/>
    <w:rPr>
      <w:rFonts w:ascii="OpenSymbol" w:eastAsia="OpenSymbol" w:hAnsi="OpenSymbol" w:cs="OpenSymbol"/>
    </w:rPr>
  </w:style>
  <w:style w:type="character" w:customStyle="1" w:styleId="WWCharLFO53LVL3">
    <w:name w:val="WW_CharLFO53LVL3"/>
    <w:rsid w:val="00DB32C8"/>
    <w:rPr>
      <w:rFonts w:ascii="OpenSymbol" w:eastAsia="OpenSymbol" w:hAnsi="OpenSymbol" w:cs="OpenSymbol"/>
    </w:rPr>
  </w:style>
  <w:style w:type="character" w:customStyle="1" w:styleId="WWCharLFO53LVL4">
    <w:name w:val="WW_CharLFO53LVL4"/>
    <w:rsid w:val="00DB32C8"/>
    <w:rPr>
      <w:rFonts w:ascii="OpenSymbol" w:eastAsia="OpenSymbol" w:hAnsi="OpenSymbol" w:cs="OpenSymbol"/>
    </w:rPr>
  </w:style>
  <w:style w:type="character" w:customStyle="1" w:styleId="WWCharLFO53LVL5">
    <w:name w:val="WW_CharLFO53LVL5"/>
    <w:rsid w:val="00DB32C8"/>
    <w:rPr>
      <w:rFonts w:ascii="OpenSymbol" w:eastAsia="OpenSymbol" w:hAnsi="OpenSymbol" w:cs="OpenSymbol"/>
    </w:rPr>
  </w:style>
  <w:style w:type="character" w:customStyle="1" w:styleId="WWCharLFO53LVL6">
    <w:name w:val="WW_CharLFO53LVL6"/>
    <w:rsid w:val="00DB32C8"/>
    <w:rPr>
      <w:rFonts w:ascii="OpenSymbol" w:eastAsia="OpenSymbol" w:hAnsi="OpenSymbol" w:cs="OpenSymbol"/>
    </w:rPr>
  </w:style>
  <w:style w:type="character" w:customStyle="1" w:styleId="WWCharLFO53LVL7">
    <w:name w:val="WW_CharLFO53LVL7"/>
    <w:rsid w:val="00DB32C8"/>
    <w:rPr>
      <w:rFonts w:ascii="OpenSymbol" w:eastAsia="OpenSymbol" w:hAnsi="OpenSymbol" w:cs="OpenSymbol"/>
    </w:rPr>
  </w:style>
  <w:style w:type="character" w:customStyle="1" w:styleId="WWCharLFO53LVL8">
    <w:name w:val="WW_CharLFO53LVL8"/>
    <w:rsid w:val="00DB32C8"/>
    <w:rPr>
      <w:rFonts w:ascii="OpenSymbol" w:eastAsia="OpenSymbol" w:hAnsi="OpenSymbol" w:cs="OpenSymbol"/>
    </w:rPr>
  </w:style>
  <w:style w:type="character" w:customStyle="1" w:styleId="WWCharLFO53LVL9">
    <w:name w:val="WW_CharLFO53LVL9"/>
    <w:rsid w:val="00DB32C8"/>
    <w:rPr>
      <w:rFonts w:ascii="OpenSymbol" w:eastAsia="OpenSymbol" w:hAnsi="OpenSymbol" w:cs="OpenSymbol"/>
    </w:rPr>
  </w:style>
  <w:style w:type="paragraph" w:customStyle="1" w:styleId="DefaultText">
    <w:name w:val="Default Text"/>
    <w:rsid w:val="00DB32C8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sz w:val="24"/>
      <w:szCs w:val="24"/>
      <w:lang w:val="en-US" w:bidi="en-US"/>
    </w:rPr>
  </w:style>
  <w:style w:type="paragraph" w:customStyle="1" w:styleId="TextBodySingle">
    <w:name w:val="Text Body Single"/>
    <w:basedOn w:val="DefaultText"/>
    <w:uiPriority w:val="99"/>
    <w:rsid w:val="00DB32C8"/>
    <w:pPr>
      <w:spacing w:after="140" w:line="360" w:lineRule="auto"/>
      <w:jc w:val="center"/>
    </w:pPr>
    <w:rPr>
      <w:rFonts w:ascii="Arial" w:eastAsia="Arial" w:hAnsi="Arial" w:cs="Arial"/>
      <w:b/>
      <w:bCs/>
    </w:rPr>
  </w:style>
  <w:style w:type="paragraph" w:customStyle="1" w:styleId="Gwka">
    <w:name w:val="Główka"/>
    <w:basedOn w:val="DefaultText"/>
    <w:rsid w:val="00DB32C8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DefaultText"/>
    <w:link w:val="StopkaZnak1"/>
    <w:uiPriority w:val="99"/>
    <w:rsid w:val="00DB32C8"/>
  </w:style>
  <w:style w:type="character" w:customStyle="1" w:styleId="StopkaZnak1">
    <w:name w:val="Stopka Znak1"/>
    <w:basedOn w:val="Domylnaczcionkaakapitu"/>
    <w:link w:val="Stopka"/>
    <w:rsid w:val="00DB32C8"/>
    <w:rPr>
      <w:rFonts w:ascii="Calibri" w:eastAsia="Segoe UI" w:hAnsi="Calibri" w:cs="Tahoma"/>
      <w:color w:val="000000"/>
      <w:sz w:val="24"/>
      <w:szCs w:val="24"/>
      <w:lang w:val="en-US" w:bidi="en-US"/>
    </w:rPr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DefaultText"/>
    <w:link w:val="AkapitzlistZnak"/>
    <w:uiPriority w:val="34"/>
    <w:qFormat/>
    <w:rsid w:val="00DB32C8"/>
    <w:pPr>
      <w:ind w:left="708"/>
    </w:pPr>
  </w:style>
  <w:style w:type="paragraph" w:customStyle="1" w:styleId="western">
    <w:name w:val="western"/>
    <w:basedOn w:val="DefaultText"/>
    <w:rsid w:val="00DB32C8"/>
    <w:pPr>
      <w:spacing w:before="280" w:after="142" w:line="288" w:lineRule="auto"/>
    </w:pPr>
    <w:rPr>
      <w:rFonts w:ascii="Liberation Serif" w:eastAsia="Liberation Serif" w:hAnsi="Liberation Serif" w:cs="Liberation Serif"/>
      <w:lang w:val="pl-PL" w:eastAsia="hi-IN" w:bidi="hi-IN"/>
    </w:rPr>
  </w:style>
  <w:style w:type="paragraph" w:styleId="Tekstdymka">
    <w:name w:val="Balloon Text"/>
    <w:basedOn w:val="Normalny"/>
    <w:link w:val="TekstdymkaZnak1"/>
    <w:rsid w:val="00DB32C8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rsid w:val="00DB32C8"/>
    <w:rPr>
      <w:rFonts w:ascii="Segoe UI" w:eastAsia="Segoe UI" w:hAnsi="Segoe UI" w:cs="Segoe UI"/>
      <w:color w:val="000000"/>
      <w:sz w:val="18"/>
      <w:szCs w:val="18"/>
      <w:lang w:val="en-US" w:bidi="en-US"/>
    </w:rPr>
  </w:style>
  <w:style w:type="paragraph" w:styleId="NormalnyWeb">
    <w:name w:val="Normal (Web)"/>
    <w:basedOn w:val="Normalny"/>
    <w:uiPriority w:val="99"/>
    <w:unhideWhenUsed/>
    <w:rsid w:val="00DB32C8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B32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2C8"/>
    <w:rPr>
      <w:rFonts w:ascii="Calibri" w:eastAsia="Segoe UI" w:hAnsi="Calibri" w:cs="Tahoma"/>
      <w:color w:val="000000"/>
      <w:sz w:val="24"/>
      <w:szCs w:val="24"/>
      <w:lang w:val="en-US" w:bidi="en-US"/>
    </w:rPr>
  </w:style>
  <w:style w:type="character" w:styleId="Wyrnieniedelikatne">
    <w:name w:val="Subtle Emphasis"/>
    <w:basedOn w:val="Domylnaczcionkaakapitu"/>
    <w:uiPriority w:val="19"/>
    <w:qFormat/>
    <w:rsid w:val="00DB32C8"/>
    <w:rPr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DB32C8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DB32C8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DB32C8"/>
    <w:rPr>
      <w:rFonts w:ascii="Verdana" w:hAnsi="Verdana" w:cs="Verdana"/>
      <w:spacing w:val="3"/>
      <w:sz w:val="17"/>
      <w:szCs w:val="17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DB32C8"/>
    <w:rPr>
      <w:rFonts w:ascii="Verdana" w:hAnsi="Verdana" w:cs="Verdana"/>
      <w:spacing w:val="2"/>
      <w:sz w:val="17"/>
      <w:szCs w:val="17"/>
      <w:shd w:val="clear" w:color="auto" w:fill="FFFFFF"/>
    </w:rPr>
  </w:style>
  <w:style w:type="character" w:customStyle="1" w:styleId="NagweklubstopkaOdstpy0pt1">
    <w:name w:val="Nagłówek lub stopka + Odstępy 0 pt1"/>
    <w:basedOn w:val="Nagweklubstopka"/>
    <w:uiPriority w:val="99"/>
    <w:rsid w:val="00DB32C8"/>
    <w:rPr>
      <w:rFonts w:ascii="Verdana" w:hAnsi="Verdana" w:cs="Verdana"/>
      <w:spacing w:val="3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B32C8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before="360" w:line="278" w:lineRule="exact"/>
      <w:ind w:hanging="600"/>
      <w:jc w:val="both"/>
      <w:textAlignment w:val="auto"/>
    </w:pPr>
    <w:rPr>
      <w:rFonts w:ascii="Verdana" w:eastAsiaTheme="minorHAnsi" w:hAnsi="Verdana" w:cs="Verdana"/>
      <w:color w:val="auto"/>
      <w:spacing w:val="3"/>
      <w:sz w:val="17"/>
      <w:szCs w:val="17"/>
      <w:lang w:bidi="ar-SA"/>
    </w:rPr>
  </w:style>
  <w:style w:type="paragraph" w:customStyle="1" w:styleId="Nagweklubstopka0">
    <w:name w:val="Nagłówek lub stopka"/>
    <w:basedOn w:val="Normalny"/>
    <w:link w:val="Nagweklubstopka"/>
    <w:uiPriority w:val="99"/>
    <w:rsid w:val="00DB32C8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line="240" w:lineRule="atLeast"/>
      <w:jc w:val="right"/>
      <w:textAlignment w:val="auto"/>
    </w:pPr>
    <w:rPr>
      <w:rFonts w:ascii="Verdana" w:eastAsiaTheme="minorHAnsi" w:hAnsi="Verdana" w:cs="Verdana"/>
      <w:color w:val="auto"/>
      <w:spacing w:val="2"/>
      <w:sz w:val="17"/>
      <w:szCs w:val="17"/>
      <w:lang w:bidi="ar-SA"/>
    </w:rPr>
  </w:style>
  <w:style w:type="character" w:styleId="Odwoaniedokomentarza">
    <w:name w:val="annotation reference"/>
    <w:basedOn w:val="Domylnaczcionkaakapitu"/>
    <w:uiPriority w:val="99"/>
    <w:unhideWhenUsed/>
    <w:rsid w:val="00DB32C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B32C8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textAlignment w:val="auto"/>
    </w:pPr>
    <w:rPr>
      <w:rFonts w:ascii="Courier New" w:eastAsia="Times New Roman" w:hAnsi="Courier New" w:cs="Courier New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32C8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2C8"/>
    <w:pPr>
      <w:keepNext/>
      <w:pBdr>
        <w:top w:val="nil"/>
        <w:left w:val="nil"/>
        <w:bottom w:val="nil"/>
        <w:right w:val="nil"/>
      </w:pBdr>
      <w:suppressAutoHyphens/>
      <w:textAlignment w:val="baseline"/>
    </w:pPr>
    <w:rPr>
      <w:rFonts w:ascii="Calibri" w:eastAsia="Segoe UI" w:hAnsi="Calibri" w:cs="Tahoma"/>
      <w:b/>
      <w:bCs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2C8"/>
    <w:rPr>
      <w:rFonts w:ascii="Calibri" w:eastAsia="Segoe UI" w:hAnsi="Calibri" w:cs="Tahoma"/>
      <w:b/>
      <w:bCs/>
      <w:color w:val="000000"/>
      <w:sz w:val="20"/>
      <w:szCs w:val="20"/>
      <w:lang w:val="en-US" w:eastAsia="pl-PL" w:bidi="en-US"/>
    </w:rPr>
  </w:style>
  <w:style w:type="paragraph" w:styleId="Poprawka">
    <w:name w:val="Revision"/>
    <w:hidden/>
    <w:uiPriority w:val="99"/>
    <w:semiHidden/>
    <w:rsid w:val="00DB32C8"/>
    <w:pPr>
      <w:spacing w:after="0" w:line="240" w:lineRule="auto"/>
    </w:pPr>
    <w:rPr>
      <w:rFonts w:ascii="Calibri" w:eastAsia="Segoe UI" w:hAnsi="Calibri" w:cs="Tahoma"/>
      <w:color w:val="000000"/>
      <w:sz w:val="24"/>
      <w:szCs w:val="24"/>
      <w:lang w:val="en-US" w:bidi="en-US"/>
    </w:rPr>
  </w:style>
  <w:style w:type="paragraph" w:customStyle="1" w:styleId="Teksttreci0">
    <w:name w:val="Tekst treści"/>
    <w:basedOn w:val="Normalny"/>
    <w:uiPriority w:val="99"/>
    <w:rsid w:val="00DB32C8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80" w:line="254" w:lineRule="auto"/>
      <w:jc w:val="both"/>
      <w:textAlignment w:val="auto"/>
    </w:pPr>
    <w:rPr>
      <w:rFonts w:ascii="Arial" w:eastAsiaTheme="minorHAnsi" w:hAnsi="Arial" w:cs="Arial"/>
      <w:color w:val="auto"/>
      <w:sz w:val="14"/>
      <w:szCs w:val="14"/>
      <w:lang w:bidi="ar-SA"/>
    </w:rPr>
  </w:style>
  <w:style w:type="paragraph" w:customStyle="1" w:styleId="Tekstpodstawowywcity31">
    <w:name w:val="Tekst podstawowy wcięty 31"/>
    <w:basedOn w:val="Normalny"/>
    <w:qFormat/>
    <w:rsid w:val="004221C0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283"/>
      <w:textAlignment w:val="auto"/>
    </w:pPr>
    <w:rPr>
      <w:rFonts w:ascii="Times New Roman" w:eastAsia="Times New Roman" w:hAnsi="Times New Roman" w:cs="Times New Roman"/>
      <w:color w:val="auto"/>
      <w:sz w:val="16"/>
      <w:szCs w:val="16"/>
      <w:lang w:eastAsia="zh-CN" w:bidi="ar-SA"/>
    </w:rPr>
  </w:style>
  <w:style w:type="paragraph" w:customStyle="1" w:styleId="Standard">
    <w:name w:val="Standard"/>
    <w:rsid w:val="008672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zh-CN" w:bidi="hi-IN"/>
    </w:rPr>
  </w:style>
  <w:style w:type="paragraph" w:customStyle="1" w:styleId="Tre3f3f9c3f3fe6tekstu">
    <w:name w:val="Treś3f3f9cć3f3fe6 tekstu"/>
    <w:uiPriority w:val="99"/>
    <w:rsid w:val="00251641"/>
    <w:pPr>
      <w:widowControl w:val="0"/>
      <w:autoSpaceDE w:val="0"/>
      <w:autoSpaceDN w:val="0"/>
      <w:adjustRightInd w:val="0"/>
      <w:spacing w:after="14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pl-PL"/>
    </w:rPr>
  </w:style>
  <w:style w:type="paragraph" w:customStyle="1" w:styleId="Tre3f3f3f3ftekstu">
    <w:name w:val="Treś3f3fć3f3f tekstu"/>
    <w:uiPriority w:val="99"/>
    <w:rsid w:val="00F35040"/>
    <w:pPr>
      <w:widowControl w:val="0"/>
      <w:autoSpaceDE w:val="0"/>
      <w:autoSpaceDN w:val="0"/>
      <w:adjustRightInd w:val="0"/>
      <w:spacing w:after="14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367C87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  <w:textAlignment w:val="auto"/>
    </w:pPr>
    <w:rPr>
      <w:rFonts w:ascii="Times New Roman" w:eastAsia="Times New Roman" w:hAnsi="Times New Roman" w:cs="Times New Roman"/>
      <w:color w:val="auto"/>
      <w:szCs w:val="2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367C8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omylnie">
    <w:name w:val="Domy?lnie"/>
    <w:uiPriority w:val="99"/>
    <w:rsid w:val="00826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zh-CN" w:bidi="hi-IN"/>
    </w:rPr>
  </w:style>
  <w:style w:type="paragraph" w:customStyle="1" w:styleId="Tre3f3f3f3f3f3f3f3ftekstu">
    <w:name w:val="Treœ3f3f3f3fæ3f3f3f3f tekstu"/>
    <w:uiPriority w:val="99"/>
    <w:rsid w:val="005E7370"/>
    <w:pPr>
      <w:widowControl w:val="0"/>
      <w:autoSpaceDE w:val="0"/>
      <w:autoSpaceDN w:val="0"/>
      <w:adjustRightInd w:val="0"/>
      <w:spacing w:after="14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5E7370"/>
    <w:rPr>
      <w:rFonts w:ascii="Calibri" w:eastAsia="Segoe UI" w:hAnsi="Calibri" w:cs="Tahoma"/>
      <w:color w:val="000000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F30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5F30C4"/>
    <w:rPr>
      <w:i/>
      <w:iCs/>
    </w:rPr>
  </w:style>
  <w:style w:type="character" w:customStyle="1" w:styleId="TekstkomentarzaZnak1">
    <w:name w:val="Tekst komentarza Znak1"/>
    <w:uiPriority w:val="99"/>
    <w:rsid w:val="00DD7000"/>
    <w:rPr>
      <w:rFonts w:eastAsia="Lucida Sans Unicode"/>
      <w:kern w:val="1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_atmanowicz@um.pozna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znan.pl/klauzuladlakontrahenta/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andrzej_oleksiuk@um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lwia_budzynska@um.pozna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4C066-2C12-4D5D-AC7A-134BFE47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4581</Words>
  <Characters>27492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Budzyńska-Łojko</dc:creator>
  <cp:keywords/>
  <dc:description/>
  <cp:lastModifiedBy>Małgorzata Abramczyk</cp:lastModifiedBy>
  <cp:revision>5</cp:revision>
  <cp:lastPrinted>2023-04-19T10:43:00Z</cp:lastPrinted>
  <dcterms:created xsi:type="dcterms:W3CDTF">2023-06-29T09:44:00Z</dcterms:created>
  <dcterms:modified xsi:type="dcterms:W3CDTF">2023-06-29T12:14:00Z</dcterms:modified>
</cp:coreProperties>
</file>