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22327A6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71B82AC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0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Z</w:t>
      </w:r>
      <w:r w:rsidR="003D5F29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 xml:space="preserve">nak sprawy: </w:t>
      </w:r>
      <w:r w:rsidR="00BD157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2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MCPS</w:t>
      </w:r>
      <w:r w:rsidR="00FD0F28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3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-</w:t>
      </w:r>
      <w:r w:rsidR="0086269D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4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WZ</w:t>
      </w:r>
      <w:r w:rsidR="00651513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5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K</w:t>
      </w:r>
      <w:r w:rsidR="0038152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6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/</w:t>
      </w:r>
      <w:r w:rsidR="00201672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7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CM</w:t>
      </w:r>
      <w:r w:rsidR="0038152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8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/351-</w:t>
      </w:r>
      <w:r w:rsidR="00A727D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9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3</w:t>
      </w:r>
      <w:r w:rsidR="00C35F30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0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3</w:t>
      </w:r>
      <w:r w:rsidR="008A0397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1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/</w:t>
      </w:r>
      <w:r w:rsidR="00651513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2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 xml:space="preserve">2024 </w:t>
      </w:r>
      <w:r w:rsidR="00BD157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3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TP</w:t>
      </w:r>
      <w:r w:rsidR="00381525" w:rsidRPr="00C35F30">
        <w:rPr>
          <w:rFonts w:eastAsia="SimSun" w:cs="Calibri"/>
          <w:bCs/>
          <w:kern w:val="2"/>
          <w:sz w:val="20"/>
          <w:szCs w:val="20"/>
          <w:highlight w:val="yellow"/>
          <w:lang w:eastAsia="zh-CN" w:bidi="hi-IN"/>
          <w:rPrChange w:id="14" w:author="Cezary Maliszewski" w:date="2024-08-01T13:08:00Z">
            <w:rPr>
              <w:rFonts w:eastAsia="SimSun" w:cs="Calibri"/>
              <w:bCs/>
              <w:kern w:val="2"/>
              <w:sz w:val="20"/>
              <w:szCs w:val="20"/>
              <w:lang w:eastAsia="zh-CN" w:bidi="hi-IN"/>
            </w:rPr>
          </w:rPrChange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0436AE3B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BEZ </w:t>
      </w:r>
      <w:r w:rsidR="00F907C2">
        <w:rPr>
          <w:rFonts w:eastAsia="SimSun" w:cs="Calibri"/>
          <w:kern w:val="2"/>
          <w:sz w:val="20"/>
          <w:szCs w:val="20"/>
          <w:lang w:eastAsia="zh-CN" w:bidi="hi-IN"/>
        </w:rPr>
        <w:t xml:space="preserve">PRZEPROWADZENIA </w:t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>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ins w:id="15" w:author="Cezary Maliszewski" w:date="2024-08-01T13:08:00Z">
        <w:r w:rsidR="00C35F30" w:rsidRPr="00C35F30">
          <w:rPr>
            <w:rFonts w:eastAsia="SimSun" w:cs="Calibri"/>
            <w:kern w:val="2"/>
            <w:sz w:val="20"/>
            <w:szCs w:val="20"/>
            <w:lang w:eastAsia="zh-CN" w:bidi="hi-IN"/>
          </w:rPr>
          <w:t>Wykonanie wraz z dostawą do Mazowieckiego Centrum Polityki Społecznej kalendarzy na 2025 rok</w:t>
        </w:r>
      </w:ins>
      <w:bookmarkStart w:id="16" w:name="_GoBack"/>
      <w:bookmarkEnd w:id="16"/>
      <w:del w:id="17" w:author="Cezary Maliszewski" w:date="2024-08-01T13:08:00Z">
        <w:r w:rsidR="00931531" w:rsidRPr="00931531" w:rsidDel="00C35F30">
          <w:rPr>
            <w:rFonts w:eastAsia="SimSun" w:cs="Calibri"/>
            <w:kern w:val="2"/>
            <w:sz w:val="20"/>
            <w:szCs w:val="20"/>
            <w:lang w:eastAsia="zh-CN" w:bidi="hi-IN"/>
          </w:rPr>
          <w:delText>Przeprowadzenie badania pod nazwą „</w:delText>
        </w:r>
        <w:r w:rsidR="000B1FA4" w:rsidRPr="000B1FA4" w:rsidDel="00C35F30">
          <w:rPr>
            <w:rFonts w:eastAsia="SimSun" w:cs="Calibri"/>
            <w:kern w:val="2"/>
            <w:sz w:val="20"/>
            <w:szCs w:val="20"/>
            <w:lang w:eastAsia="zh-CN" w:bidi="hi-IN"/>
          </w:rPr>
          <w:delText>European School Survey Project on Alcohol and Other Drugs</w:delText>
        </w:r>
        <w:r w:rsidR="00931531" w:rsidRPr="00931531" w:rsidDel="00C35F30">
          <w:rPr>
            <w:rFonts w:eastAsia="SimSun" w:cs="Calibri"/>
            <w:kern w:val="2"/>
            <w:sz w:val="20"/>
            <w:szCs w:val="20"/>
            <w:lang w:eastAsia="zh-CN" w:bidi="hi-IN"/>
          </w:rPr>
          <w:delText xml:space="preserve"> ESPAD 2024 – Europejski Program Badań Ankietowych w szko</w:delText>
        </w:r>
        <w:r w:rsidR="000B1FA4" w:rsidDel="00C35F30">
          <w:rPr>
            <w:rFonts w:eastAsia="SimSun" w:cs="Calibri"/>
            <w:kern w:val="2"/>
            <w:sz w:val="20"/>
            <w:szCs w:val="20"/>
            <w:lang w:eastAsia="zh-CN" w:bidi="hi-IN"/>
          </w:rPr>
          <w:delText xml:space="preserve">łach na temat używania alkoholu </w:delText>
        </w:r>
        <w:r w:rsidR="00931531" w:rsidRPr="00931531" w:rsidDel="00C35F30">
          <w:rPr>
            <w:rFonts w:eastAsia="SimSun" w:cs="Calibri"/>
            <w:kern w:val="2"/>
            <w:sz w:val="20"/>
            <w:szCs w:val="20"/>
            <w:lang w:eastAsia="zh-CN" w:bidi="hi-IN"/>
          </w:rPr>
          <w:delText>i narkotyków ESPAD” w 2024 roku na obszarze województwa mazowieckiego</w:delText>
        </w:r>
      </w:del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1F4D" w14:textId="77777777" w:rsidR="008929A3" w:rsidRDefault="008929A3" w:rsidP="00696478">
      <w:pPr>
        <w:spacing w:after="0" w:line="240" w:lineRule="auto"/>
      </w:pPr>
      <w:r>
        <w:separator/>
      </w:r>
    </w:p>
  </w:endnote>
  <w:endnote w:type="continuationSeparator" w:id="0">
    <w:p w14:paraId="4FDF00D1" w14:textId="77777777" w:rsidR="008929A3" w:rsidRDefault="008929A3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15A8" w14:textId="77777777" w:rsidR="008929A3" w:rsidRDefault="008929A3" w:rsidP="00696478">
      <w:pPr>
        <w:spacing w:after="0" w:line="240" w:lineRule="auto"/>
      </w:pPr>
      <w:r>
        <w:separator/>
      </w:r>
    </w:p>
  </w:footnote>
  <w:footnote w:type="continuationSeparator" w:id="0">
    <w:p w14:paraId="1AFDA224" w14:textId="77777777" w:rsidR="008929A3" w:rsidRDefault="008929A3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zary Maliszewski">
    <w15:presenceInfo w15:providerId="None" w15:userId="Cezary M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13D9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1FA4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4964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1204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93F5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4FAB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4BFB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29A3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D5E"/>
    <w:rsid w:val="008E0632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1531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17F7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D5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6609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5F30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22E7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76AD0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07C2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6272-4D7D-4623-B863-C6F2108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53</cp:revision>
  <cp:lastPrinted>2019-10-23T05:04:00Z</cp:lastPrinted>
  <dcterms:created xsi:type="dcterms:W3CDTF">2021-08-11T07:40:00Z</dcterms:created>
  <dcterms:modified xsi:type="dcterms:W3CDTF">2024-08-01T11:08:00Z</dcterms:modified>
</cp:coreProperties>
</file>