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6776" w14:textId="4F7357A2" w:rsidR="00227B62" w:rsidRPr="002A0587" w:rsidRDefault="00C36730" w:rsidP="002A0587">
      <w:pPr>
        <w:spacing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 </w:t>
      </w:r>
      <w:r w:rsidR="002A0587">
        <w:rPr>
          <w:rFonts w:cstheme="minorHAnsi"/>
          <w:b/>
          <w:sz w:val="32"/>
          <w:szCs w:val="24"/>
        </w:rPr>
        <w:t>Opis przedmiotu zamówienia</w:t>
      </w:r>
    </w:p>
    <w:p w14:paraId="5640099C" w14:textId="77777777" w:rsidR="00FE2BD6" w:rsidRPr="00B47C98" w:rsidRDefault="00FE2BD6" w:rsidP="00FE2BD6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bookmarkStart w:id="0" w:name="_Ref62632028"/>
      <w:r w:rsidRPr="00B47C98">
        <w:rPr>
          <w:rFonts w:cstheme="minorHAnsi"/>
          <w:b/>
          <w:sz w:val="24"/>
          <w:szCs w:val="24"/>
          <w:u w:val="single"/>
        </w:rPr>
        <w:t>Przedmiot zamówienia</w:t>
      </w:r>
      <w:bookmarkEnd w:id="0"/>
    </w:p>
    <w:p w14:paraId="5549A067" w14:textId="5315F1C2" w:rsidR="00613842" w:rsidRPr="00B47C98" w:rsidRDefault="00740C8A" w:rsidP="0012389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W ramach umowy Dostawca 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 xml:space="preserve">przeprowadzi remont </w:t>
      </w:r>
      <w:r w:rsidR="00613842" w:rsidRPr="00B47C98">
        <w:rPr>
          <w:rFonts w:eastAsia="Times New Roman" w:cstheme="minorHAnsi"/>
          <w:sz w:val="24"/>
          <w:szCs w:val="24"/>
          <w:lang w:eastAsia="pl-PL"/>
        </w:rPr>
        <w:t xml:space="preserve">wahadłowego 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>młota udarnoś</w:t>
      </w:r>
      <w:r w:rsidR="00315A0B">
        <w:rPr>
          <w:rFonts w:eastAsia="Times New Roman" w:cstheme="minorHAnsi"/>
          <w:sz w:val="24"/>
          <w:szCs w:val="24"/>
          <w:lang w:eastAsia="pl-PL"/>
        </w:rPr>
        <w:t xml:space="preserve">ciowego do prób sposobem </w:t>
      </w:r>
      <w:proofErr w:type="spellStart"/>
      <w:r w:rsidR="00315A0B">
        <w:rPr>
          <w:rFonts w:eastAsia="Times New Roman" w:cstheme="minorHAnsi"/>
          <w:sz w:val="24"/>
          <w:szCs w:val="24"/>
          <w:lang w:eastAsia="pl-PL"/>
        </w:rPr>
        <w:t>Charpi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>ego</w:t>
      </w:r>
      <w:proofErr w:type="spellEnd"/>
      <w:r w:rsidR="00123897" w:rsidRPr="00B47C98">
        <w:rPr>
          <w:rFonts w:eastAsia="Times New Roman" w:cstheme="minorHAnsi"/>
          <w:sz w:val="24"/>
          <w:szCs w:val="24"/>
          <w:lang w:eastAsia="pl-PL"/>
        </w:rPr>
        <w:t xml:space="preserve"> marki WOLPERT typ PW 30/15 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>zainstalowanego na terenie Narodowego Centrum Badań Jądrowych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13842" w:rsidRPr="00B47C98">
        <w:rPr>
          <w:rFonts w:eastAsia="Times New Roman" w:cstheme="minorHAnsi"/>
          <w:sz w:val="24"/>
          <w:szCs w:val="24"/>
          <w:lang w:eastAsia="pl-PL"/>
        </w:rPr>
        <w:t xml:space="preserve"> Przedmiot zamówienia obejmuje: </w:t>
      </w:r>
    </w:p>
    <w:p w14:paraId="049B74CD" w14:textId="77777777" w:rsidR="00613842" w:rsidRPr="00B47C98" w:rsidRDefault="00613842" w:rsidP="00613842">
      <w:pPr>
        <w:ind w:left="1985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1)</w:t>
      </w:r>
      <w:r w:rsidRPr="00B47C98">
        <w:rPr>
          <w:rFonts w:eastAsia="Times New Roman" w:cstheme="minorHAnsi"/>
          <w:sz w:val="24"/>
          <w:szCs w:val="24"/>
          <w:lang w:eastAsia="pl-PL"/>
        </w:rPr>
        <w:tab/>
        <w:t>deinstalację starej elektroniki sterującej maszyny,</w:t>
      </w:r>
    </w:p>
    <w:p w14:paraId="5ADC86BB" w14:textId="7AAF06E7" w:rsidR="00613842" w:rsidRPr="00B47C98" w:rsidRDefault="00613842" w:rsidP="00613842">
      <w:pPr>
        <w:ind w:left="1985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2)</w:t>
      </w:r>
      <w:r w:rsidRPr="00B47C98">
        <w:rPr>
          <w:rFonts w:eastAsia="Times New Roman" w:cstheme="minorHAnsi"/>
          <w:sz w:val="24"/>
          <w:szCs w:val="24"/>
          <w:lang w:eastAsia="pl-PL"/>
        </w:rPr>
        <w:tab/>
        <w:t>dostarczenie i zainstalowanie nowego kontrolera wraz z jednostką sterującą</w:t>
      </w:r>
      <w:r w:rsidR="00E7683F" w:rsidRPr="00B47C98">
        <w:rPr>
          <w:rFonts w:eastAsia="Times New Roman" w:cstheme="minorHAnsi"/>
          <w:sz w:val="24"/>
          <w:szCs w:val="24"/>
          <w:lang w:eastAsia="pl-PL"/>
        </w:rPr>
        <w:t xml:space="preserve"> (kompatybilne z urządzeniem)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2D2D47" w:rsidRPr="00B47C98">
        <w:rPr>
          <w:rFonts w:eastAsia="Times New Roman" w:cstheme="minorHAnsi"/>
          <w:sz w:val="24"/>
          <w:szCs w:val="24"/>
          <w:lang w:eastAsia="pl-PL"/>
        </w:rPr>
        <w:t xml:space="preserve"> dedykowanym 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oprogramowaniem,</w:t>
      </w:r>
    </w:p>
    <w:p w14:paraId="59299EDB" w14:textId="7FBD9533" w:rsidR="00613842" w:rsidRPr="00B47C98" w:rsidRDefault="00613842" w:rsidP="00613842">
      <w:pPr>
        <w:ind w:left="1985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3)</w:t>
      </w:r>
      <w:r w:rsidRPr="00B47C98">
        <w:rPr>
          <w:rFonts w:eastAsia="Times New Roman" w:cstheme="minorHAnsi"/>
          <w:sz w:val="24"/>
          <w:szCs w:val="24"/>
          <w:lang w:eastAsia="pl-PL"/>
        </w:rPr>
        <w:tab/>
      </w:r>
      <w:r w:rsidR="00E7683F" w:rsidRPr="00B47C98">
        <w:rPr>
          <w:rFonts w:eastAsia="Times New Roman" w:cstheme="minorHAnsi"/>
          <w:sz w:val="24"/>
          <w:szCs w:val="24"/>
          <w:lang w:eastAsia="pl-PL"/>
        </w:rPr>
        <w:t>dostawa dodatkowych akcesoriów</w:t>
      </w:r>
      <w:r w:rsidRPr="00B47C98">
        <w:rPr>
          <w:rFonts w:eastAsia="Times New Roman" w:cstheme="minorHAnsi"/>
          <w:sz w:val="24"/>
          <w:szCs w:val="24"/>
          <w:lang w:eastAsia="pl-PL"/>
        </w:rPr>
        <w:t>,</w:t>
      </w:r>
    </w:p>
    <w:p w14:paraId="2CC0191E" w14:textId="77777777" w:rsidR="00613842" w:rsidRPr="00B47C98" w:rsidRDefault="00613842" w:rsidP="00613842">
      <w:pPr>
        <w:ind w:left="1985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4)</w:t>
      </w:r>
      <w:r w:rsidRPr="00B47C98">
        <w:rPr>
          <w:rFonts w:eastAsia="Times New Roman" w:cstheme="minorHAnsi"/>
          <w:sz w:val="24"/>
          <w:szCs w:val="24"/>
          <w:lang w:eastAsia="pl-PL"/>
        </w:rPr>
        <w:tab/>
        <w:t>szkolenie z obsługi zainstalowanego systemu sterującego,</w:t>
      </w:r>
    </w:p>
    <w:p w14:paraId="6E851BA9" w14:textId="60905A68" w:rsidR="00613842" w:rsidRPr="00B47C98" w:rsidRDefault="00613842" w:rsidP="00613842">
      <w:pPr>
        <w:ind w:left="1985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5)</w:t>
      </w:r>
      <w:r w:rsidRPr="00B47C98">
        <w:rPr>
          <w:rFonts w:eastAsia="Times New Roman" w:cstheme="minorHAnsi"/>
          <w:sz w:val="24"/>
          <w:szCs w:val="24"/>
          <w:lang w:eastAsia="pl-PL"/>
        </w:rPr>
        <w:tab/>
        <w:t>zapewnienie wzorcowania wraz z dostarczeniem świadectw wzorcowania.</w:t>
      </w:r>
    </w:p>
    <w:p w14:paraId="6EE94B16" w14:textId="77777777" w:rsidR="005A0037" w:rsidRPr="00B47C98" w:rsidRDefault="005A0037" w:rsidP="00613842">
      <w:pPr>
        <w:ind w:left="1985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BD86A0" w14:textId="03831BDB" w:rsidR="003C1937" w:rsidRPr="00B47C98" w:rsidRDefault="00FA1614" w:rsidP="0061384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Urządzenie po przeprowadzonych przez Dostawcę pracach musi spełniać następujące wymagania:</w:t>
      </w:r>
    </w:p>
    <w:p w14:paraId="27DFE4C7" w14:textId="0E272360" w:rsidR="00F5724B" w:rsidRPr="00B47C98" w:rsidRDefault="00E87E27" w:rsidP="00123897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Możliwość prowadzenia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2417" w:rsidRPr="00B47C98">
        <w:rPr>
          <w:rFonts w:eastAsia="Times New Roman" w:cstheme="minorHAnsi"/>
          <w:sz w:val="24"/>
          <w:szCs w:val="24"/>
          <w:lang w:eastAsia="pl-PL"/>
        </w:rPr>
        <w:t xml:space="preserve">standardowych 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 xml:space="preserve">pomiarów 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udarności metodą </w:t>
      </w:r>
      <w:proofErr w:type="spellStart"/>
      <w:r w:rsidRPr="00B47C98">
        <w:rPr>
          <w:rFonts w:eastAsia="Times New Roman" w:cstheme="minorHAnsi"/>
          <w:sz w:val="24"/>
          <w:szCs w:val="24"/>
          <w:lang w:eastAsia="pl-PL"/>
        </w:rPr>
        <w:t>Charpiego</w:t>
      </w:r>
      <w:proofErr w:type="spellEnd"/>
      <w:r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 xml:space="preserve">zgodnie z aktualną normą </w:t>
      </w:r>
      <w:r w:rsidR="00FA1614" w:rsidRPr="00B47C98">
        <w:rPr>
          <w:rFonts w:eastAsia="Times New Roman" w:cstheme="minorHAnsi"/>
          <w:b/>
          <w:sz w:val="24"/>
          <w:szCs w:val="24"/>
          <w:lang w:eastAsia="pl-PL"/>
        </w:rPr>
        <w:t>ISO 148-1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927DB4" w:rsidRPr="00B47C98">
        <w:rPr>
          <w:rFonts w:eastAsia="Times New Roman" w:cstheme="minorHAnsi"/>
          <w:sz w:val="24"/>
          <w:szCs w:val="24"/>
          <w:lang w:eastAsia="pl-PL"/>
        </w:rPr>
        <w:t>tzn. 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 xml:space="preserve">urządzenie spełnia jednocześnie wymagania </w:t>
      </w:r>
      <w:r w:rsidR="00FA1614" w:rsidRPr="00B47C98">
        <w:rPr>
          <w:rFonts w:eastAsia="Times New Roman" w:cstheme="minorHAnsi"/>
          <w:b/>
          <w:sz w:val="24"/>
          <w:szCs w:val="24"/>
          <w:lang w:eastAsia="pl-PL"/>
        </w:rPr>
        <w:t>ISO 148-2</w:t>
      </w:r>
      <w:r w:rsidR="00FA1614" w:rsidRPr="00B47C98">
        <w:rPr>
          <w:rFonts w:eastAsia="Times New Roman" w:cstheme="minorHAnsi"/>
          <w:sz w:val="24"/>
          <w:szCs w:val="24"/>
          <w:lang w:eastAsia="pl-PL"/>
        </w:rPr>
        <w:t>)</w:t>
      </w:r>
      <w:r w:rsidR="00613842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BC6B741" w14:textId="71653B5B" w:rsidR="00FA1614" w:rsidRPr="00B47C98" w:rsidRDefault="00FA1614" w:rsidP="00123897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Umożliwia prowadzenie pomiarów w temperaturze</w:t>
      </w:r>
      <w:r w:rsidR="00927DB4" w:rsidRPr="00B47C98">
        <w:rPr>
          <w:rFonts w:eastAsia="Times New Roman" w:cstheme="minorHAnsi"/>
          <w:sz w:val="24"/>
          <w:szCs w:val="24"/>
          <w:lang w:eastAsia="pl-PL"/>
        </w:rPr>
        <w:t>:</w:t>
      </w:r>
    </w:p>
    <w:p w14:paraId="5907CF76" w14:textId="77777777" w:rsidR="00EE1A19" w:rsidRPr="00B47C98" w:rsidRDefault="00FA1614" w:rsidP="00123897">
      <w:pPr>
        <w:pStyle w:val="Akapitzlist"/>
        <w:numPr>
          <w:ilvl w:val="1"/>
          <w:numId w:val="44"/>
        </w:numPr>
        <w:ind w:left="18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 Pokojowej tj.</w:t>
      </w:r>
      <w:r w:rsidR="00EE1A19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E1A19" w:rsidRPr="00B47C98">
        <w:rPr>
          <w:rFonts w:eastAsia="Times New Roman" w:cstheme="minorHAnsi"/>
          <w:b/>
          <w:sz w:val="24"/>
          <w:szCs w:val="24"/>
          <w:lang w:eastAsia="pl-PL"/>
        </w:rPr>
        <w:t>23±5</w:t>
      </w:r>
      <w:r w:rsidR="00EE1A19" w:rsidRPr="00B47C98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o</w:t>
      </w:r>
      <w:r w:rsidR="00EE1A19" w:rsidRPr="00B47C98">
        <w:rPr>
          <w:rFonts w:eastAsia="Times New Roman" w:cstheme="minorHAnsi"/>
          <w:b/>
          <w:sz w:val="24"/>
          <w:szCs w:val="24"/>
          <w:lang w:eastAsia="pl-PL"/>
        </w:rPr>
        <w:t>C</w:t>
      </w:r>
    </w:p>
    <w:p w14:paraId="0ACE2723" w14:textId="0857F3E9" w:rsidR="00EE1A19" w:rsidRPr="00B47C98" w:rsidRDefault="00FA1614" w:rsidP="00123897">
      <w:pPr>
        <w:pStyle w:val="Akapitzlist"/>
        <w:numPr>
          <w:ilvl w:val="1"/>
          <w:numId w:val="44"/>
        </w:numPr>
        <w:ind w:left="18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 obniżonej w zakresie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-90</w:t>
      </w:r>
      <w:r w:rsidRPr="00B47C98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o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C </w:t>
      </w:r>
      <w:r w:rsidR="00EE1A19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do +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10</w:t>
      </w:r>
      <w:r w:rsidRPr="00B47C98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o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C</w:t>
      </w:r>
      <w:r w:rsidR="00EE1A19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(±2</w:t>
      </w:r>
      <w:r w:rsidR="00EE1A19" w:rsidRPr="00B47C98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o</w:t>
      </w:r>
      <w:r w:rsidR="00EE1A19" w:rsidRPr="00B47C98">
        <w:rPr>
          <w:rFonts w:eastAsia="Times New Roman" w:cstheme="minorHAnsi"/>
          <w:b/>
          <w:sz w:val="24"/>
          <w:szCs w:val="24"/>
          <w:lang w:eastAsia="pl-PL"/>
        </w:rPr>
        <w:t>C)</w:t>
      </w:r>
    </w:p>
    <w:p w14:paraId="6D978452" w14:textId="39F9E675" w:rsidR="00FA1614" w:rsidRPr="00B47C98" w:rsidRDefault="00FA1614" w:rsidP="00123897">
      <w:pPr>
        <w:pStyle w:val="Akapitzlist"/>
        <w:numPr>
          <w:ilvl w:val="1"/>
          <w:numId w:val="44"/>
        </w:numPr>
        <w:ind w:left="184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 podwyższonej w zakresie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+40</w:t>
      </w:r>
      <w:r w:rsidRPr="00B47C98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o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C do</w:t>
      </w:r>
      <w:r w:rsidR="00EE1A19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+</w:t>
      </w:r>
      <w:r w:rsidR="00613842" w:rsidRPr="00B47C98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00</w:t>
      </w:r>
      <w:r w:rsidRPr="00B47C98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o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C</w:t>
      </w:r>
      <w:r w:rsidR="00EE1A19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 (±2</w:t>
      </w:r>
      <w:r w:rsidR="00EE1A19" w:rsidRPr="00B47C98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o</w:t>
      </w:r>
      <w:r w:rsidR="00EE1A19" w:rsidRPr="00B47C98">
        <w:rPr>
          <w:rFonts w:eastAsia="Times New Roman" w:cstheme="minorHAnsi"/>
          <w:b/>
          <w:sz w:val="24"/>
          <w:szCs w:val="24"/>
          <w:lang w:eastAsia="pl-PL"/>
        </w:rPr>
        <w:t>C)</w:t>
      </w:r>
    </w:p>
    <w:p w14:paraId="2F918E9B" w14:textId="54AFD628" w:rsidR="00A13344" w:rsidRPr="00A13344" w:rsidRDefault="00613842" w:rsidP="00A13344">
      <w:pPr>
        <w:pStyle w:val="Akapitzlist"/>
        <w:numPr>
          <w:ilvl w:val="1"/>
          <w:numId w:val="44"/>
        </w:numPr>
        <w:ind w:left="18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Grzanie oraz chłodzenie próbek do badań musi odbywać się przez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dwa osobne, dedykowane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do ww. celów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urządzenia</w:t>
      </w:r>
      <w:r w:rsidR="00123897" w:rsidRPr="00B47C98">
        <w:rPr>
          <w:rFonts w:eastAsia="Times New Roman" w:cstheme="minorHAnsi"/>
          <w:sz w:val="24"/>
          <w:szCs w:val="24"/>
          <w:lang w:eastAsia="pl-PL"/>
        </w:rPr>
        <w:t xml:space="preserve"> (tzn. osobne urządzenie do chłodzenia, osobne do grzania)</w:t>
      </w:r>
      <w:r w:rsidR="00315A0B">
        <w:rPr>
          <w:rFonts w:eastAsia="Times New Roman" w:cstheme="minorHAnsi"/>
          <w:sz w:val="24"/>
          <w:szCs w:val="24"/>
          <w:lang w:eastAsia="pl-PL"/>
        </w:rPr>
        <w:t>. Urządzenia dostarczone z dedykowanym koszykiem na próbki udarnościowe</w:t>
      </w:r>
      <w:r w:rsidR="00C677FF">
        <w:rPr>
          <w:rFonts w:eastAsia="Times New Roman" w:cstheme="minorHAnsi"/>
          <w:sz w:val="24"/>
          <w:szCs w:val="24"/>
          <w:lang w:eastAsia="pl-PL"/>
        </w:rPr>
        <w:t>.</w:t>
      </w:r>
    </w:p>
    <w:p w14:paraId="58314CDF" w14:textId="2E2DA7D4" w:rsidR="00EE1A19" w:rsidRPr="00B47C98" w:rsidRDefault="00EE1A19" w:rsidP="00123897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Z systemem umożliwiającym łatwe, szybkie i bezpieczne pozycjonowanie próbki w przestrzeni roboczej młota </w:t>
      </w:r>
      <w:r w:rsidR="00B47C98" w:rsidRPr="00B47C98">
        <w:rPr>
          <w:rFonts w:eastAsia="Times New Roman" w:cstheme="minorHAnsi"/>
          <w:sz w:val="24"/>
          <w:szCs w:val="24"/>
          <w:lang w:eastAsia="pl-PL"/>
        </w:rPr>
        <w:t>(układ do centrowania próbek wzglę</w:t>
      </w:r>
      <w:r w:rsidR="00315A0B">
        <w:rPr>
          <w:rFonts w:eastAsia="Times New Roman" w:cstheme="minorHAnsi"/>
          <w:sz w:val="24"/>
          <w:szCs w:val="24"/>
          <w:lang w:eastAsia="pl-PL"/>
        </w:rPr>
        <w:t>dem karbu w </w:t>
      </w:r>
      <w:r w:rsidR="00B47C98" w:rsidRPr="00B47C98">
        <w:rPr>
          <w:rFonts w:eastAsia="Times New Roman" w:cstheme="minorHAnsi"/>
          <w:sz w:val="24"/>
          <w:szCs w:val="24"/>
          <w:lang w:eastAsia="pl-PL"/>
        </w:rPr>
        <w:t>przestrzeni roboczej młota)</w:t>
      </w:r>
      <w:r w:rsidR="00315A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7C98">
        <w:rPr>
          <w:rFonts w:eastAsia="Times New Roman" w:cstheme="minorHAnsi"/>
          <w:sz w:val="24"/>
          <w:szCs w:val="24"/>
          <w:lang w:eastAsia="pl-PL"/>
        </w:rPr>
        <w:t>– w szczególności dot. badań w temperaturze innej niż pokojowa</w:t>
      </w:r>
      <w:r w:rsidR="00A92417" w:rsidRPr="00B47C98">
        <w:rPr>
          <w:rFonts w:eastAsia="Times New Roman" w:cstheme="minorHAnsi"/>
          <w:sz w:val="24"/>
          <w:szCs w:val="24"/>
          <w:lang w:eastAsia="pl-PL"/>
        </w:rPr>
        <w:t>. Czas transferu próbki z </w:t>
      </w:r>
      <w:r w:rsidR="00927DB4" w:rsidRPr="00B47C98">
        <w:rPr>
          <w:rFonts w:eastAsia="Times New Roman" w:cstheme="minorHAnsi"/>
          <w:sz w:val="24"/>
          <w:szCs w:val="24"/>
          <w:lang w:eastAsia="pl-PL"/>
        </w:rPr>
        <w:t xml:space="preserve">komory środowiskowej nie może przekraczać </w:t>
      </w:r>
      <w:r w:rsidR="00927DB4" w:rsidRPr="00B47C98">
        <w:rPr>
          <w:rFonts w:eastAsia="Times New Roman" w:cstheme="minorHAnsi"/>
          <w:b/>
          <w:sz w:val="24"/>
          <w:szCs w:val="24"/>
          <w:lang w:eastAsia="pl-PL"/>
        </w:rPr>
        <w:t>5s</w:t>
      </w:r>
      <w:r w:rsidR="00A92417" w:rsidRPr="00B47C98">
        <w:rPr>
          <w:rFonts w:eastAsia="Times New Roman" w:cstheme="minorHAnsi"/>
          <w:sz w:val="24"/>
          <w:szCs w:val="24"/>
          <w:lang w:eastAsia="pl-PL"/>
        </w:rPr>
        <w:t xml:space="preserve"> (zgodnie z ISO 148</w:t>
      </w:r>
      <w:r w:rsidR="00A92417" w:rsidRPr="00B47C98">
        <w:rPr>
          <w:rFonts w:eastAsia="Times New Roman" w:cstheme="minorHAnsi"/>
          <w:sz w:val="24"/>
          <w:szCs w:val="24"/>
          <w:lang w:eastAsia="pl-PL"/>
        </w:rPr>
        <w:noBreakHyphen/>
      </w:r>
      <w:r w:rsidR="00927DB4" w:rsidRPr="00B47C98">
        <w:rPr>
          <w:rFonts w:eastAsia="Times New Roman" w:cstheme="minorHAnsi"/>
          <w:sz w:val="24"/>
          <w:szCs w:val="24"/>
          <w:lang w:eastAsia="pl-PL"/>
        </w:rPr>
        <w:t>1)</w:t>
      </w:r>
    </w:p>
    <w:p w14:paraId="40F60157" w14:textId="3D8E77B5" w:rsidR="00BF46AD" w:rsidRPr="00B47C98" w:rsidRDefault="00EE1A19" w:rsidP="00BF46AD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Energia młota </w:t>
      </w:r>
      <w:r w:rsidR="00BF46AD" w:rsidRPr="00B47C98">
        <w:rPr>
          <w:rFonts w:eastAsia="Times New Roman" w:cstheme="minorHAnsi"/>
          <w:b/>
          <w:sz w:val="24"/>
          <w:szCs w:val="24"/>
          <w:lang w:eastAsia="pl-PL"/>
        </w:rPr>
        <w:t>45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0J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3842" w:rsidRPr="00B47C98">
        <w:rPr>
          <w:rFonts w:eastAsia="Times New Roman" w:cstheme="minorHAnsi"/>
          <w:sz w:val="24"/>
          <w:szCs w:val="24"/>
          <w:lang w:eastAsia="pl-PL"/>
        </w:rPr>
        <w:t xml:space="preserve"> z prędkością opadania w zakresie </w:t>
      </w:r>
      <w:r w:rsidR="00613842" w:rsidRPr="00B47C98">
        <w:rPr>
          <w:rFonts w:eastAsia="Times New Roman" w:cstheme="minorHAnsi"/>
          <w:b/>
          <w:sz w:val="24"/>
          <w:szCs w:val="24"/>
          <w:lang w:eastAsia="pl-PL"/>
        </w:rPr>
        <w:t>5,0-5,5m/s</w:t>
      </w:r>
      <w:r w:rsidR="00613842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>(zgodnie z ISO 148-1)</w:t>
      </w:r>
    </w:p>
    <w:p w14:paraId="42C14DC5" w14:textId="06D4DA32" w:rsidR="00D718F4" w:rsidRPr="00B47C98" w:rsidRDefault="00D718F4" w:rsidP="00BF46AD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Automatyczne </w:t>
      </w:r>
      <w:r w:rsidR="004165C1" w:rsidRPr="00B47C98">
        <w:rPr>
          <w:rFonts w:eastAsia="Times New Roman" w:cstheme="minorHAnsi"/>
          <w:sz w:val="24"/>
          <w:szCs w:val="24"/>
          <w:lang w:eastAsia="pl-PL"/>
        </w:rPr>
        <w:t xml:space="preserve">zatrzymanie młota po udarze oraz ustawienie w pozycji startowej </w:t>
      </w:r>
    </w:p>
    <w:p w14:paraId="0EC873E7" w14:textId="49648698" w:rsidR="0038326C" w:rsidRDefault="00613842" w:rsidP="00123897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Standardowy bijak o geometrii </w:t>
      </w:r>
      <w:r w:rsidR="00DA3F93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DA3F93" w:rsidRPr="00B47C98">
        <w:rPr>
          <w:rFonts w:eastAsia="Times New Roman" w:cstheme="minorHAnsi"/>
          <w:b/>
          <w:sz w:val="24"/>
          <w:szCs w:val="24"/>
          <w:lang w:eastAsia="pl-PL"/>
        </w:rPr>
        <w:t>mm</w:t>
      </w:r>
      <w:r w:rsidR="00DA3F93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6A70" w:rsidRPr="00B47C98">
        <w:rPr>
          <w:rFonts w:eastAsia="Times New Roman" w:cstheme="minorHAnsi"/>
          <w:sz w:val="24"/>
          <w:szCs w:val="24"/>
          <w:lang w:eastAsia="pl-PL"/>
        </w:rPr>
        <w:t>do badań na próbkach standardowych</w:t>
      </w:r>
      <w:r w:rsidR="0038326C">
        <w:rPr>
          <w:rFonts w:eastAsia="Times New Roman" w:cstheme="minorHAnsi"/>
          <w:sz w:val="24"/>
          <w:szCs w:val="24"/>
          <w:lang w:eastAsia="pl-PL"/>
        </w:rPr>
        <w:t>,</w:t>
      </w:r>
      <w:r w:rsidR="00266A70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E53C649" w14:textId="308C4159" w:rsidR="00F5724B" w:rsidRPr="00B47C98" w:rsidRDefault="0038326C" w:rsidP="00123897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26C">
        <w:rPr>
          <w:rFonts w:eastAsia="Times New Roman" w:cstheme="minorHAnsi"/>
          <w:b/>
          <w:sz w:val="24"/>
          <w:szCs w:val="24"/>
          <w:lang w:eastAsia="pl-PL"/>
        </w:rPr>
        <w:t>N</w:t>
      </w:r>
      <w:r w:rsidR="00760CA8" w:rsidRPr="0038326C">
        <w:rPr>
          <w:rFonts w:eastAsia="Times New Roman" w:cstheme="minorHAnsi"/>
          <w:b/>
          <w:sz w:val="24"/>
          <w:szCs w:val="24"/>
          <w:lang w:eastAsia="pl-PL"/>
        </w:rPr>
        <w:t>owe</w:t>
      </w:r>
      <w:r w:rsidR="00760CA8" w:rsidRPr="00B47C98">
        <w:rPr>
          <w:rFonts w:eastAsia="Times New Roman" w:cstheme="minorHAnsi"/>
          <w:sz w:val="24"/>
          <w:szCs w:val="24"/>
          <w:lang w:eastAsia="pl-PL"/>
        </w:rPr>
        <w:t xml:space="preserve"> podpory i kowadła o twardości </w:t>
      </w:r>
      <w:r w:rsidR="00760CA8" w:rsidRPr="0038326C">
        <w:rPr>
          <w:rFonts w:eastAsia="Times New Roman" w:cstheme="minorHAnsi"/>
          <w:b/>
          <w:sz w:val="24"/>
          <w:szCs w:val="24"/>
          <w:lang w:eastAsia="pl-PL"/>
        </w:rPr>
        <w:t>co najmniej HRC 62 ± 1</w:t>
      </w:r>
      <w:r>
        <w:rPr>
          <w:rFonts w:eastAsia="Times New Roman" w:cstheme="minorHAnsi"/>
          <w:sz w:val="24"/>
          <w:szCs w:val="24"/>
          <w:lang w:eastAsia="pl-PL"/>
        </w:rPr>
        <w:t xml:space="preserve"> dostosowane do pracy z ww. bijakiem </w:t>
      </w:r>
      <w:bookmarkStart w:id="1" w:name="_GoBack"/>
      <w:bookmarkEnd w:id="1"/>
      <w:r w:rsidR="00DA3F93">
        <w:rPr>
          <w:rFonts w:eastAsia="Times New Roman" w:cstheme="minorHAnsi"/>
          <w:sz w:val="24"/>
          <w:szCs w:val="24"/>
          <w:lang w:eastAsia="pl-PL"/>
        </w:rPr>
        <w:t>2mm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0D496CC7" w14:textId="2EAB9D04" w:rsidR="00266A70" w:rsidRPr="00B47C98" w:rsidRDefault="00266A70" w:rsidP="00123897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b/>
          <w:sz w:val="24"/>
          <w:szCs w:val="24"/>
          <w:lang w:eastAsia="pl-PL"/>
        </w:rPr>
        <w:lastRenderedPageBreak/>
        <w:t>Możliwość przyszłej instrumentalizacji w</w:t>
      </w:r>
      <w:r w:rsidR="00E87E27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sposób prosty i nieinwazyjny w 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konstrukcję urządzenia</w:t>
      </w:r>
    </w:p>
    <w:p w14:paraId="600AF5BF" w14:textId="4B9A353E" w:rsidR="00266A70" w:rsidRPr="00B47C98" w:rsidRDefault="00266A70" w:rsidP="00123897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Urządzenie musi być w odpowiedni sposób </w:t>
      </w:r>
      <w:r w:rsidR="00A53336" w:rsidRPr="00B47C98">
        <w:rPr>
          <w:rFonts w:eastAsia="Times New Roman" w:cstheme="minorHAnsi"/>
          <w:b/>
          <w:sz w:val="24"/>
          <w:szCs w:val="24"/>
          <w:lang w:eastAsia="pl-PL"/>
        </w:rPr>
        <w:t>zabezpieczone</w:t>
      </w:r>
      <w:r w:rsidR="00123897" w:rsidRPr="00B47C98">
        <w:rPr>
          <w:rFonts w:eastAsia="Times New Roman" w:cstheme="minorHAnsi"/>
          <w:sz w:val="24"/>
          <w:szCs w:val="24"/>
          <w:lang w:eastAsia="pl-PL"/>
        </w:rPr>
        <w:t xml:space="preserve">, zapewniając jego </w:t>
      </w:r>
      <w:r w:rsidR="00123897" w:rsidRPr="00B47C98">
        <w:rPr>
          <w:rFonts w:eastAsia="Times New Roman" w:cstheme="minorHAnsi"/>
          <w:b/>
          <w:sz w:val="24"/>
          <w:szCs w:val="24"/>
          <w:lang w:eastAsia="pl-PL"/>
        </w:rPr>
        <w:t>stabilność</w:t>
      </w:r>
      <w:r w:rsidR="00123897" w:rsidRPr="00B47C98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123897" w:rsidRPr="00B47C98">
        <w:rPr>
          <w:rFonts w:eastAsia="Times New Roman" w:cstheme="minorHAnsi"/>
          <w:b/>
          <w:sz w:val="24"/>
          <w:szCs w:val="24"/>
          <w:lang w:eastAsia="pl-PL"/>
        </w:rPr>
        <w:t>bezpieczną pracę</w:t>
      </w:r>
    </w:p>
    <w:p w14:paraId="4ED8A6AE" w14:textId="399D3A1E" w:rsidR="00A13344" w:rsidRDefault="00123897" w:rsidP="00A13344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 xml:space="preserve">Urządzenie musi być wyposażone w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systemy bezpieczeństwa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, uniemożliwiające wywołanie 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 xml:space="preserve">nieintencjonalne 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opadania wahadła. </w:t>
      </w:r>
      <w:r w:rsidR="004165C1" w:rsidRPr="00B47C98">
        <w:rPr>
          <w:rFonts w:eastAsia="Times New Roman" w:cstheme="minorHAnsi"/>
          <w:sz w:val="24"/>
          <w:szCs w:val="24"/>
          <w:lang w:eastAsia="pl-PL"/>
        </w:rPr>
        <w:t xml:space="preserve">System bezpieczeństwa musi spełniać wymogi </w:t>
      </w:r>
      <w:r w:rsidR="00315A0B">
        <w:rPr>
          <w:rFonts w:eastAsia="Times New Roman" w:cstheme="minorHAnsi"/>
          <w:sz w:val="24"/>
          <w:szCs w:val="24"/>
          <w:lang w:eastAsia="pl-PL"/>
        </w:rPr>
        <w:t xml:space="preserve">aktualnej </w:t>
      </w:r>
      <w:r w:rsidR="00C677FF">
        <w:rPr>
          <w:rFonts w:eastAsia="Times New Roman" w:cstheme="minorHAnsi"/>
          <w:sz w:val="24"/>
          <w:szCs w:val="24"/>
          <w:lang w:eastAsia="pl-PL"/>
        </w:rPr>
        <w:t>norm</w:t>
      </w:r>
      <w:r w:rsidR="004165C1" w:rsidRPr="00B47C98">
        <w:rPr>
          <w:rFonts w:eastAsia="Times New Roman" w:cstheme="minorHAnsi"/>
          <w:sz w:val="24"/>
          <w:szCs w:val="24"/>
          <w:lang w:eastAsia="pl-PL"/>
        </w:rPr>
        <w:t xml:space="preserve"> EN ISO 13849-1 </w:t>
      </w:r>
      <w:r w:rsidR="00C677FF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C677FF" w:rsidRPr="00C677FF">
        <w:rPr>
          <w:rFonts w:eastAsia="Times New Roman" w:cstheme="minorHAnsi"/>
          <w:sz w:val="24"/>
          <w:szCs w:val="24"/>
          <w:lang w:eastAsia="pl-PL"/>
        </w:rPr>
        <w:t>EN ISO 12100. System musi</w:t>
      </w:r>
      <w:r w:rsidR="004165C1" w:rsidRPr="00B47C98">
        <w:rPr>
          <w:rFonts w:eastAsia="Times New Roman" w:cstheme="minorHAnsi"/>
          <w:sz w:val="24"/>
          <w:szCs w:val="24"/>
          <w:lang w:eastAsia="pl-PL"/>
        </w:rPr>
        <w:t xml:space="preserve"> obejmować klatkę wokół urządzenia, wyposażon</w:t>
      </w:r>
      <w:r w:rsidR="00C677FF">
        <w:rPr>
          <w:rFonts w:eastAsia="Times New Roman" w:cstheme="minorHAnsi"/>
          <w:sz w:val="24"/>
          <w:szCs w:val="24"/>
          <w:lang w:eastAsia="pl-PL"/>
        </w:rPr>
        <w:t>ą w przednie drzwi z uchwytem i </w:t>
      </w:r>
      <w:r w:rsidR="004165C1" w:rsidRPr="00B47C98">
        <w:rPr>
          <w:rFonts w:eastAsia="Times New Roman" w:cstheme="minorHAnsi"/>
          <w:sz w:val="24"/>
          <w:szCs w:val="24"/>
          <w:lang w:eastAsia="pl-PL"/>
        </w:rPr>
        <w:t>przyciskiem do zwolnienia wahadła</w:t>
      </w:r>
      <w:r w:rsidR="00A13344">
        <w:rPr>
          <w:rFonts w:eastAsia="Times New Roman" w:cstheme="minorHAnsi"/>
          <w:sz w:val="24"/>
          <w:szCs w:val="24"/>
          <w:lang w:eastAsia="pl-PL"/>
        </w:rPr>
        <w:t>,</w:t>
      </w:r>
    </w:p>
    <w:p w14:paraId="081A2FEA" w14:textId="77777777" w:rsidR="00A13344" w:rsidRDefault="00EE1A19" w:rsidP="00A13344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13344">
        <w:rPr>
          <w:rFonts w:eastAsia="Times New Roman" w:cstheme="minorHAnsi"/>
          <w:sz w:val="24"/>
          <w:szCs w:val="24"/>
          <w:lang w:eastAsia="pl-PL"/>
        </w:rPr>
        <w:t xml:space="preserve">Urządzenie wyposażone w </w:t>
      </w:r>
      <w:r w:rsidR="00927DB4" w:rsidRPr="00A13344">
        <w:rPr>
          <w:rFonts w:eastAsia="Times New Roman" w:cstheme="minorHAnsi"/>
          <w:sz w:val="24"/>
          <w:szCs w:val="24"/>
          <w:lang w:eastAsia="pl-PL"/>
        </w:rPr>
        <w:t>przenoś</w:t>
      </w:r>
      <w:r w:rsidR="00266A70" w:rsidRPr="00A13344">
        <w:rPr>
          <w:rFonts w:eastAsia="Times New Roman" w:cstheme="minorHAnsi"/>
          <w:sz w:val="24"/>
          <w:szCs w:val="24"/>
          <w:lang w:eastAsia="pl-PL"/>
        </w:rPr>
        <w:t>ny komputer</w:t>
      </w:r>
      <w:r w:rsidR="007932BA" w:rsidRPr="00A13344">
        <w:rPr>
          <w:rFonts w:eastAsia="Times New Roman" w:cstheme="minorHAnsi"/>
          <w:sz w:val="24"/>
          <w:szCs w:val="24"/>
          <w:lang w:eastAsia="pl-PL"/>
        </w:rPr>
        <w:t>/</w:t>
      </w:r>
      <w:r w:rsidR="00A53336" w:rsidRPr="00A13344">
        <w:rPr>
          <w:rFonts w:eastAsia="Times New Roman" w:cstheme="minorHAnsi"/>
          <w:sz w:val="24"/>
          <w:szCs w:val="24"/>
          <w:lang w:eastAsia="pl-PL"/>
        </w:rPr>
        <w:t>PC</w:t>
      </w:r>
      <w:r w:rsidR="00266A70" w:rsidRPr="00A13344">
        <w:rPr>
          <w:rFonts w:eastAsia="Times New Roman" w:cstheme="minorHAnsi"/>
          <w:sz w:val="24"/>
          <w:szCs w:val="24"/>
          <w:lang w:eastAsia="pl-PL"/>
        </w:rPr>
        <w:t xml:space="preserve"> z </w:t>
      </w:r>
      <w:r w:rsidR="00A92417" w:rsidRPr="00A13344">
        <w:rPr>
          <w:rFonts w:eastAsia="Times New Roman" w:cstheme="minorHAnsi"/>
          <w:sz w:val="24"/>
          <w:szCs w:val="24"/>
          <w:lang w:eastAsia="pl-PL"/>
        </w:rPr>
        <w:t>Windows </w:t>
      </w:r>
      <w:r w:rsidR="00927DB4" w:rsidRPr="00A13344">
        <w:rPr>
          <w:rFonts w:eastAsia="Times New Roman" w:cstheme="minorHAnsi"/>
          <w:sz w:val="24"/>
          <w:szCs w:val="24"/>
          <w:lang w:eastAsia="pl-PL"/>
        </w:rPr>
        <w:t>10 oraz</w:t>
      </w:r>
      <w:r w:rsidR="00076609" w:rsidRPr="00A13344">
        <w:rPr>
          <w:rFonts w:eastAsia="Times New Roman" w:cstheme="minorHAnsi"/>
          <w:sz w:val="24"/>
          <w:szCs w:val="24"/>
          <w:lang w:eastAsia="pl-PL"/>
        </w:rPr>
        <w:t xml:space="preserve"> dedykowan</w:t>
      </w:r>
      <w:r w:rsidR="00927DB4" w:rsidRPr="00A13344">
        <w:rPr>
          <w:rFonts w:eastAsia="Times New Roman" w:cstheme="minorHAnsi"/>
          <w:sz w:val="24"/>
          <w:szCs w:val="24"/>
          <w:lang w:eastAsia="pl-PL"/>
        </w:rPr>
        <w:t>ym oprogramowaniem analitycznym i </w:t>
      </w:r>
      <w:r w:rsidR="00076609" w:rsidRPr="00A13344">
        <w:rPr>
          <w:rFonts w:eastAsia="Times New Roman" w:cstheme="minorHAnsi"/>
          <w:sz w:val="24"/>
          <w:szCs w:val="24"/>
          <w:lang w:eastAsia="pl-PL"/>
        </w:rPr>
        <w:t>statystycznym</w:t>
      </w:r>
      <w:r w:rsidR="00927DB4" w:rsidRPr="00A13344">
        <w:rPr>
          <w:rFonts w:eastAsia="Times New Roman" w:cstheme="minorHAnsi"/>
          <w:sz w:val="24"/>
          <w:szCs w:val="24"/>
          <w:lang w:eastAsia="pl-PL"/>
        </w:rPr>
        <w:t xml:space="preserve"> do obróbki danych pomiarowych</w:t>
      </w:r>
      <w:r w:rsidR="00076609" w:rsidRPr="00A13344">
        <w:rPr>
          <w:rFonts w:eastAsia="Times New Roman" w:cstheme="minorHAnsi"/>
          <w:sz w:val="24"/>
          <w:szCs w:val="24"/>
          <w:lang w:eastAsia="pl-PL"/>
        </w:rPr>
        <w:t xml:space="preserve"> – licencja na minimum 3 stanowiska pracy </w:t>
      </w:r>
      <w:r w:rsidR="00927DB4" w:rsidRPr="00A13344">
        <w:rPr>
          <w:rFonts w:eastAsia="Times New Roman" w:cstheme="minorHAnsi"/>
          <w:sz w:val="24"/>
          <w:szCs w:val="24"/>
          <w:lang w:eastAsia="pl-PL"/>
        </w:rPr>
        <w:t>(</w:t>
      </w:r>
      <w:r w:rsidR="00076609" w:rsidRPr="00A13344">
        <w:rPr>
          <w:rFonts w:eastAsia="Times New Roman" w:cstheme="minorHAnsi"/>
          <w:sz w:val="24"/>
          <w:szCs w:val="24"/>
          <w:lang w:eastAsia="pl-PL"/>
        </w:rPr>
        <w:t>lub licencja otwarta</w:t>
      </w:r>
      <w:r w:rsidR="00927DB4" w:rsidRPr="00A13344">
        <w:rPr>
          <w:rFonts w:eastAsia="Times New Roman" w:cstheme="minorHAnsi"/>
          <w:sz w:val="24"/>
          <w:szCs w:val="24"/>
          <w:lang w:eastAsia="pl-PL"/>
        </w:rPr>
        <w:t>)</w:t>
      </w:r>
      <w:r w:rsidR="00A13344" w:rsidRPr="00A13344">
        <w:rPr>
          <w:rFonts w:eastAsia="Times New Roman" w:cstheme="minorHAnsi"/>
          <w:sz w:val="24"/>
          <w:szCs w:val="24"/>
          <w:lang w:eastAsia="pl-PL"/>
        </w:rPr>
        <w:t>,</w:t>
      </w:r>
    </w:p>
    <w:p w14:paraId="108135AE" w14:textId="77777777" w:rsidR="00A13344" w:rsidRDefault="00266A70" w:rsidP="00A13344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13344">
        <w:rPr>
          <w:rFonts w:eastAsia="Times New Roman" w:cstheme="minorHAnsi"/>
          <w:sz w:val="24"/>
          <w:szCs w:val="24"/>
          <w:lang w:eastAsia="pl-PL"/>
        </w:rPr>
        <w:t>Urządzenie wyposażone w dedykowany</w:t>
      </w:r>
      <w:r w:rsidR="006A4ED2" w:rsidRPr="00A13344">
        <w:rPr>
          <w:rFonts w:eastAsia="Times New Roman" w:cstheme="minorHAnsi"/>
          <w:sz w:val="24"/>
          <w:szCs w:val="24"/>
          <w:lang w:eastAsia="pl-PL"/>
        </w:rPr>
        <w:t xml:space="preserve"> elektroniczny</w:t>
      </w:r>
      <w:r w:rsidRPr="00A13344">
        <w:rPr>
          <w:rFonts w:eastAsia="Times New Roman" w:cstheme="minorHAnsi"/>
          <w:sz w:val="24"/>
          <w:szCs w:val="24"/>
          <w:lang w:eastAsia="pl-PL"/>
        </w:rPr>
        <w:t xml:space="preserve"> kontroler, umożliwiający rejestrację wynikó</w:t>
      </w:r>
      <w:r w:rsidR="00A53336" w:rsidRPr="00A13344">
        <w:rPr>
          <w:rFonts w:eastAsia="Times New Roman" w:cstheme="minorHAnsi"/>
          <w:sz w:val="24"/>
          <w:szCs w:val="24"/>
          <w:lang w:eastAsia="pl-PL"/>
        </w:rPr>
        <w:t>w oraz ich archiwizację z możliwością ich przenoszenia do dalszej obróbki</w:t>
      </w:r>
      <w:r w:rsidR="00A13344" w:rsidRPr="00A13344">
        <w:rPr>
          <w:rFonts w:eastAsia="Times New Roman" w:cstheme="minorHAnsi"/>
          <w:sz w:val="24"/>
          <w:szCs w:val="24"/>
          <w:lang w:eastAsia="pl-PL"/>
        </w:rPr>
        <w:t>,</w:t>
      </w:r>
    </w:p>
    <w:p w14:paraId="0ED14CB4" w14:textId="47F503B7" w:rsidR="00196262" w:rsidRPr="00A13344" w:rsidRDefault="00196262" w:rsidP="00A13344">
      <w:pPr>
        <w:pStyle w:val="Akapitzlist"/>
        <w:numPr>
          <w:ilvl w:val="0"/>
          <w:numId w:val="44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13344">
        <w:rPr>
          <w:rFonts w:eastAsia="Times New Roman" w:cstheme="minorHAnsi"/>
          <w:sz w:val="24"/>
          <w:szCs w:val="24"/>
          <w:lang w:eastAsia="pl-PL"/>
        </w:rPr>
        <w:t>M</w:t>
      </w:r>
      <w:r w:rsidR="00D718F4" w:rsidRPr="00A13344">
        <w:rPr>
          <w:rFonts w:eastAsia="Times New Roman" w:cstheme="minorHAnsi"/>
          <w:sz w:val="24"/>
          <w:szCs w:val="24"/>
          <w:lang w:eastAsia="pl-PL"/>
        </w:rPr>
        <w:t xml:space="preserve">ożliwości odczytu wyniku badań: </w:t>
      </w:r>
    </w:p>
    <w:p w14:paraId="5AB6634F" w14:textId="4A73CE27" w:rsidR="00196262" w:rsidRDefault="00D718F4" w:rsidP="00196262">
      <w:pPr>
        <w:pStyle w:val="Akapitzlist"/>
        <w:numPr>
          <w:ilvl w:val="1"/>
          <w:numId w:val="4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elektroniczny</w:t>
      </w:r>
      <w:r w:rsidR="00196262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196262" w:rsidRPr="00A13344">
        <w:rPr>
          <w:rFonts w:eastAsia="Times New Roman" w:cstheme="minorHAnsi"/>
          <w:b/>
          <w:sz w:val="24"/>
          <w:szCs w:val="24"/>
          <w:lang w:eastAsia="pl-PL"/>
        </w:rPr>
        <w:t xml:space="preserve">maksymalną </w:t>
      </w:r>
      <w:r w:rsidR="00196262">
        <w:rPr>
          <w:rFonts w:eastAsia="Times New Roman" w:cstheme="minorHAnsi"/>
          <w:sz w:val="24"/>
          <w:szCs w:val="24"/>
          <w:lang w:eastAsia="pl-PL"/>
        </w:rPr>
        <w:t xml:space="preserve">rozdzielczością </w:t>
      </w:r>
      <w:r w:rsidR="00196262" w:rsidRPr="00C677FF">
        <w:rPr>
          <w:rFonts w:eastAsia="Times New Roman" w:cstheme="minorHAnsi"/>
          <w:b/>
          <w:sz w:val="24"/>
          <w:szCs w:val="24"/>
          <w:lang w:eastAsia="pl-PL"/>
        </w:rPr>
        <w:t>0,05J</w:t>
      </w:r>
      <w:r w:rsidR="00A13344">
        <w:rPr>
          <w:rFonts w:eastAsia="Times New Roman" w:cstheme="minorHAnsi"/>
          <w:sz w:val="24"/>
          <w:szCs w:val="24"/>
          <w:lang w:eastAsia="pl-PL"/>
        </w:rPr>
        <w:t>,</w:t>
      </w:r>
    </w:p>
    <w:p w14:paraId="6103FA39" w14:textId="14242A34" w:rsidR="00196262" w:rsidRDefault="00D718F4" w:rsidP="00196262">
      <w:pPr>
        <w:pStyle w:val="Akapitzlist"/>
        <w:numPr>
          <w:ilvl w:val="1"/>
          <w:numId w:val="4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t>analogowy</w:t>
      </w:r>
      <w:r w:rsidR="00196262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196262" w:rsidRPr="00A13344">
        <w:rPr>
          <w:rFonts w:eastAsia="Times New Roman" w:cstheme="minorHAnsi"/>
          <w:b/>
          <w:sz w:val="24"/>
          <w:szCs w:val="24"/>
          <w:lang w:eastAsia="pl-PL"/>
        </w:rPr>
        <w:t>maksymalną</w:t>
      </w:r>
      <w:r w:rsidR="00196262">
        <w:rPr>
          <w:rFonts w:eastAsia="Times New Roman" w:cstheme="minorHAnsi"/>
          <w:sz w:val="24"/>
          <w:szCs w:val="24"/>
          <w:lang w:eastAsia="pl-PL"/>
        </w:rPr>
        <w:t xml:space="preserve"> rozdzielczością </w:t>
      </w:r>
      <w:r w:rsidR="00196262" w:rsidRPr="00C677FF">
        <w:rPr>
          <w:rFonts w:eastAsia="Times New Roman" w:cstheme="minorHAnsi"/>
          <w:b/>
          <w:sz w:val="24"/>
          <w:szCs w:val="24"/>
          <w:lang w:eastAsia="pl-PL"/>
        </w:rPr>
        <w:t>0,5J</w:t>
      </w:r>
      <w:r w:rsidR="00A13344">
        <w:rPr>
          <w:rFonts w:eastAsia="Times New Roman" w:cstheme="minorHAnsi"/>
          <w:sz w:val="24"/>
          <w:szCs w:val="24"/>
          <w:lang w:eastAsia="pl-PL"/>
        </w:rPr>
        <w:t>,</w:t>
      </w:r>
    </w:p>
    <w:p w14:paraId="6A28D237" w14:textId="5EB1463E" w:rsidR="00A13344" w:rsidRPr="00A13344" w:rsidRDefault="00196262" w:rsidP="00A13344">
      <w:pPr>
        <w:pStyle w:val="Akapitzlist"/>
        <w:numPr>
          <w:ilvl w:val="1"/>
          <w:numId w:val="4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96262">
        <w:rPr>
          <w:rFonts w:eastAsia="Times New Roman" w:cstheme="minorHAnsi"/>
          <w:sz w:val="24"/>
          <w:szCs w:val="24"/>
          <w:lang w:eastAsia="pl-PL"/>
        </w:rPr>
        <w:t>wskazania kątowego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A13344">
        <w:rPr>
          <w:rFonts w:eastAsia="Times New Roman" w:cstheme="minorHAnsi"/>
          <w:b/>
          <w:sz w:val="24"/>
          <w:szCs w:val="24"/>
          <w:lang w:eastAsia="pl-PL"/>
        </w:rPr>
        <w:t>maksymalną</w:t>
      </w:r>
      <w:r>
        <w:rPr>
          <w:rFonts w:eastAsia="Times New Roman" w:cstheme="minorHAnsi"/>
          <w:sz w:val="24"/>
          <w:szCs w:val="24"/>
          <w:lang w:eastAsia="pl-PL"/>
        </w:rPr>
        <w:t xml:space="preserve"> rozdzielczością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0,05°</w:t>
      </w:r>
      <w:r w:rsidR="00C02794" w:rsidRPr="00C02794">
        <w:rPr>
          <w:rFonts w:eastAsia="Times New Roman" w:cstheme="minorHAnsi"/>
          <w:sz w:val="24"/>
          <w:szCs w:val="24"/>
          <w:lang w:eastAsia="pl-PL"/>
        </w:rPr>
        <w:t>,</w:t>
      </w:r>
    </w:p>
    <w:p w14:paraId="085D920D" w14:textId="51E0A41F" w:rsidR="00A13344" w:rsidRDefault="00E7683F" w:rsidP="00A13344">
      <w:pPr>
        <w:pStyle w:val="Akapitzlist"/>
        <w:numPr>
          <w:ilvl w:val="0"/>
          <w:numId w:val="4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A13344">
        <w:rPr>
          <w:rFonts w:eastAsia="Times New Roman" w:cstheme="minorHAnsi"/>
          <w:sz w:val="24"/>
          <w:szCs w:val="24"/>
          <w:lang w:eastAsia="pl-PL"/>
        </w:rPr>
        <w:t>Możliwość wyznaczenia energii tarcia młota. Energia ta nie może być wyższa niż 0.5% wartości</w:t>
      </w:r>
      <w:r w:rsidR="0098521B" w:rsidRPr="00A13344">
        <w:rPr>
          <w:rFonts w:eastAsia="Times New Roman" w:cstheme="minorHAnsi"/>
          <w:sz w:val="24"/>
          <w:szCs w:val="24"/>
          <w:lang w:eastAsia="pl-PL"/>
        </w:rPr>
        <w:t xml:space="preserve"> nominalnej energii początkowej</w:t>
      </w:r>
      <w:r w:rsidR="00C02794">
        <w:rPr>
          <w:rFonts w:eastAsia="Times New Roman" w:cstheme="minorHAnsi"/>
          <w:sz w:val="24"/>
          <w:szCs w:val="24"/>
          <w:lang w:eastAsia="pl-PL"/>
        </w:rPr>
        <w:t>,</w:t>
      </w:r>
    </w:p>
    <w:p w14:paraId="08FB9B06" w14:textId="08B8AB55" w:rsidR="00EE1A19" w:rsidRPr="00A13344" w:rsidRDefault="0072128F" w:rsidP="00A13344">
      <w:pPr>
        <w:pStyle w:val="Akapitzlist"/>
        <w:numPr>
          <w:ilvl w:val="0"/>
          <w:numId w:val="4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A13344">
        <w:rPr>
          <w:rFonts w:eastAsia="Times New Roman" w:cstheme="minorHAnsi"/>
          <w:sz w:val="24"/>
          <w:szCs w:val="24"/>
          <w:lang w:eastAsia="pl-PL"/>
        </w:rPr>
        <w:t>Urządzenie po pracach remontow</w:t>
      </w:r>
      <w:r w:rsidR="00E87E27" w:rsidRPr="00A13344">
        <w:rPr>
          <w:rFonts w:eastAsia="Times New Roman" w:cstheme="minorHAnsi"/>
          <w:sz w:val="24"/>
          <w:szCs w:val="24"/>
          <w:lang w:eastAsia="pl-PL"/>
        </w:rPr>
        <w:t>ych</w:t>
      </w:r>
      <w:r w:rsidR="00EE1A19" w:rsidRPr="00A13344">
        <w:rPr>
          <w:rFonts w:eastAsia="Times New Roman" w:cstheme="minorHAnsi"/>
          <w:sz w:val="24"/>
          <w:szCs w:val="24"/>
          <w:lang w:eastAsia="pl-PL"/>
        </w:rPr>
        <w:t xml:space="preserve"> musi zostać wywzorcowane przez </w:t>
      </w:r>
      <w:r w:rsidR="00243D9C" w:rsidRPr="00A13344">
        <w:rPr>
          <w:b/>
          <w:sz w:val="24"/>
          <w:szCs w:val="24"/>
        </w:rPr>
        <w:t>laboratorium akredytowane</w:t>
      </w:r>
      <w:r w:rsidR="007932BA" w:rsidRPr="00A13344">
        <w:rPr>
          <w:b/>
          <w:sz w:val="24"/>
          <w:szCs w:val="24"/>
        </w:rPr>
        <w:t xml:space="preserve"> na aktualną normę ISO/IEC 17025</w:t>
      </w:r>
      <w:r w:rsidR="00243D9C" w:rsidRPr="00A13344">
        <w:rPr>
          <w:sz w:val="24"/>
          <w:szCs w:val="24"/>
        </w:rPr>
        <w:t xml:space="preserve"> lub </w:t>
      </w:r>
      <w:r w:rsidR="00243D9C" w:rsidRPr="00A13344">
        <w:rPr>
          <w:rFonts w:cstheme="minorHAnsi"/>
          <w:sz w:val="24"/>
          <w:szCs w:val="24"/>
        </w:rPr>
        <w:t xml:space="preserve">zgodne z wymaganiami krajowych lub międzynarodowych instytucji metrologicznych (GUM lub ILAC MRA) – warunkiem uznania wzorcowania jest dostarczenie </w:t>
      </w:r>
      <w:r w:rsidR="00243D9C" w:rsidRPr="00A13344">
        <w:rPr>
          <w:rFonts w:cstheme="minorHAnsi"/>
          <w:b/>
          <w:sz w:val="24"/>
          <w:szCs w:val="24"/>
        </w:rPr>
        <w:t>świadectwa wzorcowania</w:t>
      </w:r>
      <w:r w:rsidR="00243D9C" w:rsidRPr="00A13344">
        <w:rPr>
          <w:rFonts w:cstheme="minorHAnsi"/>
          <w:sz w:val="24"/>
          <w:szCs w:val="24"/>
        </w:rPr>
        <w:t xml:space="preserve"> wystawione przez odpowiednią ww. jednostkę</w:t>
      </w:r>
      <w:r w:rsidR="0098521B" w:rsidRPr="00A13344">
        <w:rPr>
          <w:rFonts w:cstheme="minorHAnsi"/>
          <w:sz w:val="24"/>
          <w:szCs w:val="24"/>
        </w:rPr>
        <w:t>.</w:t>
      </w:r>
    </w:p>
    <w:p w14:paraId="65C2458B" w14:textId="452A0653" w:rsidR="00090035" w:rsidRPr="00B47C98" w:rsidRDefault="00090035" w:rsidP="00090035">
      <w:pPr>
        <w:pStyle w:val="Akapitzlist"/>
        <w:ind w:left="1080"/>
        <w:jc w:val="both"/>
        <w:rPr>
          <w:rFonts w:cstheme="minorHAnsi"/>
          <w:b/>
          <w:sz w:val="24"/>
          <w:szCs w:val="24"/>
          <w:u w:val="single"/>
        </w:rPr>
      </w:pPr>
      <w:bookmarkStart w:id="2" w:name="_Ref45620554"/>
    </w:p>
    <w:p w14:paraId="19DB0765" w14:textId="3C538184" w:rsidR="00ED404A" w:rsidRPr="00B47C98" w:rsidRDefault="00ED404A" w:rsidP="00600851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bookmarkStart w:id="3" w:name="_Ref62631688"/>
      <w:r w:rsidRPr="00B47C98">
        <w:rPr>
          <w:rFonts w:cstheme="minorHAnsi"/>
          <w:b/>
          <w:sz w:val="24"/>
          <w:szCs w:val="24"/>
          <w:u w:val="single"/>
        </w:rPr>
        <w:t>Dodatkowe wyposażenie</w:t>
      </w:r>
      <w:bookmarkEnd w:id="3"/>
    </w:p>
    <w:p w14:paraId="78CBD834" w14:textId="77777777" w:rsidR="00ED404A" w:rsidRPr="00B47C98" w:rsidRDefault="00ED404A" w:rsidP="00ED404A">
      <w:pPr>
        <w:pStyle w:val="Akapitzlist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28CF85FA" w14:textId="2AE38753" w:rsidR="00ED404A" w:rsidRPr="00B47C98" w:rsidRDefault="00ED404A" w:rsidP="00ED404A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 xml:space="preserve">Dodatkowe wyposażenie </w:t>
      </w:r>
      <w:r w:rsidRPr="00B47C98">
        <w:rPr>
          <w:rFonts w:cstheme="minorHAnsi"/>
          <w:b/>
          <w:sz w:val="24"/>
          <w:szCs w:val="24"/>
        </w:rPr>
        <w:t>nie jest konieczne</w:t>
      </w:r>
      <w:r w:rsidRPr="00B47C98">
        <w:rPr>
          <w:rFonts w:cstheme="minorHAnsi"/>
          <w:sz w:val="24"/>
          <w:szCs w:val="24"/>
        </w:rPr>
        <w:t xml:space="preserve">, jednak umożliwia uzyskanie wyższej oceny oferty poprzez uzyskanie dodatkowych punktów (patrz: Sekcja </w:t>
      </w:r>
      <w:r w:rsidRPr="00B47C98">
        <w:rPr>
          <w:rFonts w:cstheme="minorHAnsi"/>
          <w:sz w:val="24"/>
          <w:szCs w:val="24"/>
        </w:rPr>
        <w:fldChar w:fldCharType="begin"/>
      </w:r>
      <w:r w:rsidRPr="00B47C98">
        <w:rPr>
          <w:rFonts w:cstheme="minorHAnsi"/>
          <w:sz w:val="24"/>
          <w:szCs w:val="24"/>
        </w:rPr>
        <w:instrText xml:space="preserve"> REF _Ref45619609 \r \h </w:instrText>
      </w:r>
      <w:r w:rsidR="00B47C98">
        <w:rPr>
          <w:rFonts w:cstheme="minorHAnsi"/>
          <w:sz w:val="24"/>
          <w:szCs w:val="24"/>
        </w:rPr>
        <w:instrText xml:space="preserve"> \* MERGEFORMAT </w:instrText>
      </w:r>
      <w:r w:rsidRPr="00B47C98">
        <w:rPr>
          <w:rFonts w:cstheme="minorHAnsi"/>
          <w:sz w:val="24"/>
          <w:szCs w:val="24"/>
        </w:rPr>
      </w:r>
      <w:r w:rsidRPr="00B47C98">
        <w:rPr>
          <w:rFonts w:cstheme="minorHAnsi"/>
          <w:sz w:val="24"/>
          <w:szCs w:val="24"/>
        </w:rPr>
        <w:fldChar w:fldCharType="separate"/>
      </w:r>
      <w:r w:rsidRPr="00B47C98">
        <w:rPr>
          <w:rFonts w:cstheme="minorHAnsi"/>
          <w:sz w:val="24"/>
          <w:szCs w:val="24"/>
        </w:rPr>
        <w:t>VI</w:t>
      </w:r>
      <w:r w:rsidRPr="00B47C98">
        <w:rPr>
          <w:rFonts w:cstheme="minorHAnsi"/>
          <w:sz w:val="24"/>
          <w:szCs w:val="24"/>
        </w:rPr>
        <w:fldChar w:fldCharType="end"/>
      </w:r>
      <w:r w:rsidRPr="00B47C98">
        <w:rPr>
          <w:rFonts w:cstheme="minorHAnsi"/>
          <w:sz w:val="24"/>
          <w:szCs w:val="24"/>
        </w:rPr>
        <w:t xml:space="preserve"> „</w:t>
      </w:r>
      <w:r w:rsidRPr="00B47C98">
        <w:rPr>
          <w:rFonts w:cstheme="minorHAnsi"/>
          <w:sz w:val="24"/>
          <w:szCs w:val="24"/>
        </w:rPr>
        <w:fldChar w:fldCharType="begin"/>
      </w:r>
      <w:r w:rsidRPr="00B47C98">
        <w:rPr>
          <w:rFonts w:cstheme="minorHAnsi"/>
          <w:sz w:val="24"/>
          <w:szCs w:val="24"/>
        </w:rPr>
        <w:instrText xml:space="preserve"> REF _Ref45619609 \h  \* MERGEFORMAT </w:instrText>
      </w:r>
      <w:r w:rsidRPr="00B47C98">
        <w:rPr>
          <w:rFonts w:cstheme="minorHAnsi"/>
          <w:sz w:val="24"/>
          <w:szCs w:val="24"/>
        </w:rPr>
      </w:r>
      <w:r w:rsidRPr="00B47C98">
        <w:rPr>
          <w:rFonts w:cstheme="minorHAnsi"/>
          <w:sz w:val="24"/>
          <w:szCs w:val="24"/>
        </w:rPr>
        <w:fldChar w:fldCharType="separate"/>
      </w:r>
      <w:r w:rsidRPr="00B47C98">
        <w:rPr>
          <w:rFonts w:cstheme="minorHAnsi"/>
          <w:sz w:val="24"/>
          <w:szCs w:val="24"/>
        </w:rPr>
        <w:t>Kryteria oceny</w:t>
      </w:r>
      <w:r w:rsidRPr="00B47C98">
        <w:rPr>
          <w:rFonts w:cstheme="minorHAnsi"/>
          <w:sz w:val="24"/>
          <w:szCs w:val="24"/>
        </w:rPr>
        <w:fldChar w:fldCharType="end"/>
      </w:r>
      <w:r w:rsidRPr="00B47C98">
        <w:rPr>
          <w:rFonts w:cstheme="minorHAnsi"/>
          <w:sz w:val="24"/>
          <w:szCs w:val="24"/>
        </w:rPr>
        <w:t xml:space="preserve">”). </w:t>
      </w:r>
    </w:p>
    <w:p w14:paraId="3F322E1D" w14:textId="77777777" w:rsidR="00ED404A" w:rsidRPr="00B47C98" w:rsidRDefault="00ED404A" w:rsidP="00ED404A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121946A3" w14:textId="60E6EAB0" w:rsidR="00ED404A" w:rsidRPr="00B47C98" w:rsidRDefault="00ED404A" w:rsidP="005A0037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>Dodatkowej punktacji podlegają następujące elementy:</w:t>
      </w:r>
    </w:p>
    <w:p w14:paraId="6CFCBEA1" w14:textId="77777777" w:rsidR="006D162F" w:rsidRPr="00B47C98" w:rsidRDefault="006D162F" w:rsidP="00ED404A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201ED45B" w14:textId="6E35FF78" w:rsidR="00ED404A" w:rsidRPr="00B47C98" w:rsidRDefault="00ED404A" w:rsidP="00ED404A">
      <w:pPr>
        <w:pStyle w:val="Akapitzlist"/>
        <w:numPr>
          <w:ilvl w:val="0"/>
          <w:numId w:val="46"/>
        </w:numPr>
        <w:ind w:left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47C98">
        <w:rPr>
          <w:sz w:val="24"/>
          <w:szCs w:val="24"/>
        </w:rPr>
        <w:t xml:space="preserve">Zapewnienie możliwości badań udarności na próbkach </w:t>
      </w:r>
      <w:r w:rsidRPr="00B47C98">
        <w:rPr>
          <w:b/>
          <w:sz w:val="24"/>
          <w:szCs w:val="24"/>
        </w:rPr>
        <w:t>zminiaturyzowanych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zgodnie z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ISO 14556 (</w:t>
      </w:r>
      <w:proofErr w:type="spellStart"/>
      <w:r w:rsidRPr="00B47C98">
        <w:rPr>
          <w:rFonts w:eastAsia="Times New Roman" w:cstheme="minorHAnsi"/>
          <w:b/>
          <w:sz w:val="24"/>
          <w:szCs w:val="24"/>
          <w:lang w:eastAsia="pl-PL"/>
        </w:rPr>
        <w:t>Annex</w:t>
      </w:r>
      <w:proofErr w:type="spellEnd"/>
      <w:r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D) 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z energią początkową młota </w:t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t>25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J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i prędkością opadania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poniżej 4m/s</w:t>
      </w:r>
      <w:r w:rsidRPr="00B47C98">
        <w:rPr>
          <w:rFonts w:eastAsia="Times New Roman" w:cstheme="minorHAnsi"/>
          <w:sz w:val="24"/>
          <w:szCs w:val="24"/>
          <w:lang w:eastAsia="pl-PL"/>
        </w:rPr>
        <w:t>. Wykonawca zobowiązuje się tym samy</w:t>
      </w:r>
      <w:r w:rsidR="006D162F" w:rsidRPr="00B47C98">
        <w:rPr>
          <w:rFonts w:eastAsia="Times New Roman" w:cstheme="minorHAnsi"/>
          <w:sz w:val="24"/>
          <w:szCs w:val="24"/>
          <w:lang w:eastAsia="pl-PL"/>
        </w:rPr>
        <w:t>m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dostarczenie odpowiednich podpór, kowadeł, bijaka i innych akcesoriów niezbędnych do przeprowadzenia ww. badań</w:t>
      </w:r>
      <w:r w:rsidR="006D162F" w:rsidRPr="00B47C98">
        <w:rPr>
          <w:rFonts w:eastAsia="Times New Roman" w:cstheme="minorHAnsi"/>
          <w:sz w:val="24"/>
          <w:szCs w:val="24"/>
          <w:lang w:eastAsia="pl-PL"/>
        </w:rPr>
        <w:t xml:space="preserve"> zgodnie z aktualną 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6D162F" w:rsidRPr="00B47C98">
        <w:rPr>
          <w:rFonts w:eastAsia="Times New Roman" w:cstheme="minorHAnsi"/>
          <w:sz w:val="24"/>
          <w:szCs w:val="24"/>
          <w:lang w:eastAsia="pl-PL"/>
        </w:rPr>
        <w:t>normą ISO 14556</w:t>
      </w:r>
    </w:p>
    <w:p w14:paraId="1C395652" w14:textId="59C579DA" w:rsidR="00ED404A" w:rsidRPr="00B47C98" w:rsidRDefault="00ED404A" w:rsidP="00ED404A">
      <w:pPr>
        <w:pStyle w:val="Akapitzlist"/>
        <w:ind w:left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1EF1BD3" w14:textId="31E9380C" w:rsidR="00CC4B2F" w:rsidRPr="002A0587" w:rsidRDefault="00ED404A" w:rsidP="002A0587">
      <w:pPr>
        <w:pStyle w:val="Akapitzlist"/>
        <w:numPr>
          <w:ilvl w:val="0"/>
          <w:numId w:val="46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7C98">
        <w:rPr>
          <w:rFonts w:eastAsia="Times New Roman" w:cstheme="minorHAnsi"/>
          <w:sz w:val="24"/>
          <w:szCs w:val="24"/>
          <w:lang w:eastAsia="pl-PL"/>
        </w:rPr>
        <w:lastRenderedPageBreak/>
        <w:t xml:space="preserve">Pełna instrumentalizacja w zakresie badań udarności na próbkach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zminiaturyzowanych wskazanych w pkt.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instrText xml:space="preserve"> REF _Ref62631688 \w \h </w:instrText>
      </w:r>
      <w:r w:rsidR="00B47C98">
        <w:rPr>
          <w:rFonts w:eastAsia="Times New Roman" w:cstheme="minorHAnsi"/>
          <w:b/>
          <w:sz w:val="24"/>
          <w:szCs w:val="24"/>
          <w:lang w:eastAsia="pl-PL"/>
        </w:rPr>
        <w:instrText xml:space="preserve"> \* MERGEFORMAT </w:instrText>
      </w:r>
      <w:r w:rsidRPr="00B47C98">
        <w:rPr>
          <w:rFonts w:eastAsia="Times New Roman" w:cstheme="minorHAnsi"/>
          <w:b/>
          <w:sz w:val="24"/>
          <w:szCs w:val="24"/>
          <w:lang w:eastAsia="pl-PL"/>
        </w:rPr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proofErr w:type="spellStart"/>
      <w:r w:rsidRPr="00B47C98">
        <w:rPr>
          <w:rFonts w:eastAsia="Times New Roman" w:cstheme="minorHAnsi"/>
          <w:b/>
          <w:sz w:val="24"/>
          <w:szCs w:val="24"/>
          <w:lang w:eastAsia="pl-PL"/>
        </w:rPr>
        <w:t>II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instrText xml:space="preserve"> REF _Ref62630962 \w \h </w:instrText>
      </w:r>
      <w:r w:rsidR="00B47C98">
        <w:rPr>
          <w:rFonts w:eastAsia="Times New Roman" w:cstheme="minorHAnsi"/>
          <w:b/>
          <w:sz w:val="24"/>
          <w:szCs w:val="24"/>
          <w:lang w:eastAsia="pl-PL"/>
        </w:rPr>
        <w:instrText xml:space="preserve"> \* MERGEFORMAT </w:instrText>
      </w:r>
      <w:r w:rsidRPr="00B47C98">
        <w:rPr>
          <w:rFonts w:eastAsia="Times New Roman" w:cstheme="minorHAnsi"/>
          <w:b/>
          <w:sz w:val="24"/>
          <w:szCs w:val="24"/>
          <w:lang w:eastAsia="pl-PL"/>
        </w:rPr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a</w:t>
      </w:r>
      <w:proofErr w:type="spellEnd"/>
      <w:r w:rsidRPr="00B47C98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., </w:t>
      </w:r>
      <w:r w:rsidRPr="00B47C98">
        <w:rPr>
          <w:rFonts w:eastAsia="Times New Roman" w:cstheme="minorHAnsi"/>
          <w:sz w:val="24"/>
          <w:szCs w:val="24"/>
          <w:lang w:eastAsia="pl-PL"/>
        </w:rPr>
        <w:t>tj. Wykonawca z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>apewnia instalację odpowiednio oprzyrządowanego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wahadła i bijaka, umożliwiających rejestrację zależności energia/siła-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>czas</w:t>
      </w:r>
      <w:r w:rsidR="00C401AA" w:rsidRPr="00B47C98">
        <w:rPr>
          <w:rFonts w:eastAsia="Times New Roman" w:cstheme="minorHAnsi"/>
          <w:sz w:val="24"/>
          <w:szCs w:val="24"/>
          <w:lang w:eastAsia="pl-PL"/>
        </w:rPr>
        <w:t xml:space="preserve"> z częstotliwością próbkowania co najmniej 4 MHz na kanał, rozdzielczością 16</w:t>
      </w:r>
      <w:r w:rsidR="0098521B" w:rsidRPr="00B47C98">
        <w:rPr>
          <w:rFonts w:eastAsia="Times New Roman" w:cstheme="minorHAnsi"/>
          <w:sz w:val="24"/>
          <w:szCs w:val="24"/>
          <w:lang w:eastAsia="pl-PL"/>
        </w:rPr>
        <w:t xml:space="preserve"> bit i pamięcią co najmniej 200 </w:t>
      </w:r>
      <w:r w:rsidR="00C401AA" w:rsidRPr="00B47C98">
        <w:rPr>
          <w:rFonts w:eastAsia="Times New Roman" w:cstheme="minorHAnsi"/>
          <w:sz w:val="24"/>
          <w:szCs w:val="24"/>
          <w:lang w:eastAsia="pl-PL"/>
        </w:rPr>
        <w:t>000 punktów pomiarowych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D162F" w:rsidRPr="00B47C98">
        <w:rPr>
          <w:rFonts w:eastAsia="Times New Roman" w:cstheme="minorHAnsi"/>
          <w:sz w:val="24"/>
          <w:szCs w:val="24"/>
          <w:lang w:eastAsia="pl-PL"/>
        </w:rPr>
        <w:t>podc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>zas prób prowadzonych zgodnie z </w:t>
      </w:r>
      <w:r w:rsidR="006D162F" w:rsidRPr="00B47C98">
        <w:rPr>
          <w:rFonts w:eastAsia="Times New Roman" w:cstheme="minorHAnsi"/>
          <w:sz w:val="24"/>
          <w:szCs w:val="24"/>
          <w:lang w:eastAsia="pl-PL"/>
        </w:rPr>
        <w:t xml:space="preserve">aktualną </w:t>
      </w:r>
      <w:r w:rsidR="006A4ED2" w:rsidRPr="00B47C98">
        <w:rPr>
          <w:rFonts w:eastAsia="Times New Roman" w:cstheme="minorHAnsi"/>
          <w:sz w:val="24"/>
          <w:szCs w:val="24"/>
          <w:lang w:eastAsia="pl-PL"/>
        </w:rPr>
        <w:t xml:space="preserve">normą </w:t>
      </w:r>
      <w:r w:rsidR="006D162F" w:rsidRPr="00B47C98">
        <w:rPr>
          <w:rFonts w:eastAsia="Times New Roman" w:cstheme="minorHAnsi"/>
          <w:sz w:val="24"/>
          <w:szCs w:val="24"/>
          <w:lang w:eastAsia="pl-PL"/>
        </w:rPr>
        <w:t>ISO 14556</w:t>
      </w:r>
      <w:r w:rsidRPr="00B47C98">
        <w:rPr>
          <w:rFonts w:eastAsia="Times New Roman" w:cstheme="minorHAnsi"/>
          <w:sz w:val="24"/>
          <w:szCs w:val="24"/>
          <w:lang w:eastAsia="pl-PL"/>
        </w:rPr>
        <w:t>.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Dodatkowo, wymagane jest dostarczenie odpowiedniego oprogramowania umożliwiającego archiwizację zarejestrowanych danych, ich </w:t>
      </w:r>
      <w:r w:rsidR="006D162F" w:rsidRPr="00B47C98">
        <w:rPr>
          <w:rFonts w:eastAsia="Times New Roman" w:cstheme="minorHAnsi"/>
          <w:sz w:val="24"/>
          <w:szCs w:val="24"/>
          <w:lang w:eastAsia="pl-PL"/>
        </w:rPr>
        <w:t xml:space="preserve">obróbkę, </w:t>
      </w:r>
      <w:r w:rsidRPr="00B47C98">
        <w:rPr>
          <w:rFonts w:eastAsia="Times New Roman" w:cstheme="minorHAnsi"/>
          <w:sz w:val="24"/>
          <w:szCs w:val="24"/>
          <w:lang w:eastAsia="pl-PL"/>
        </w:rPr>
        <w:t>analizę,</w:t>
      </w:r>
      <w:r w:rsidR="006D162F" w:rsidRPr="00B47C98">
        <w:rPr>
          <w:rFonts w:eastAsia="Times New Roman" w:cstheme="minorHAnsi"/>
          <w:sz w:val="24"/>
          <w:szCs w:val="24"/>
          <w:lang w:eastAsia="pl-PL"/>
        </w:rPr>
        <w:t xml:space="preserve"> prezentację, przenoszenie, 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etc. </w:t>
      </w:r>
    </w:p>
    <w:p w14:paraId="442617DE" w14:textId="77777777" w:rsidR="00C677FF" w:rsidRDefault="006D162F" w:rsidP="002D2D4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CC4B2F">
        <w:rPr>
          <w:rFonts w:eastAsia="Times New Roman" w:cstheme="minorHAnsi"/>
          <w:b/>
          <w:sz w:val="24"/>
          <w:szCs w:val="24"/>
          <w:u w:val="single"/>
          <w:lang w:eastAsia="pl-PL"/>
        </w:rPr>
        <w:t>UWAGA: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w przypadku gdy Oferent deklaruje dostawę dodatkowego wyposażenia, to elementy te muszą spełniać również wymagania wskazane w sekcji </w:t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B47C98">
        <w:rPr>
          <w:rFonts w:eastAsia="Times New Roman" w:cstheme="minorHAnsi"/>
          <w:sz w:val="24"/>
          <w:szCs w:val="24"/>
          <w:lang w:eastAsia="pl-PL"/>
        </w:rPr>
        <w:instrText xml:space="preserve"> REF _Ref62632028 \w \h </w:instrText>
      </w:r>
      <w:r w:rsidR="00B47C98">
        <w:rPr>
          <w:rFonts w:eastAsia="Times New Roman" w:cstheme="minorHAnsi"/>
          <w:sz w:val="24"/>
          <w:szCs w:val="24"/>
          <w:lang w:eastAsia="pl-PL"/>
        </w:rPr>
        <w:instrText xml:space="preserve"> \* MERGEFORMAT </w:instrText>
      </w:r>
      <w:r w:rsidRPr="00B47C98">
        <w:rPr>
          <w:rFonts w:eastAsia="Times New Roman" w:cstheme="minorHAnsi"/>
          <w:sz w:val="24"/>
          <w:szCs w:val="24"/>
          <w:lang w:eastAsia="pl-PL"/>
        </w:rPr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B47C98">
        <w:rPr>
          <w:rFonts w:eastAsia="Times New Roman" w:cstheme="minorHAnsi"/>
          <w:sz w:val="24"/>
          <w:szCs w:val="24"/>
          <w:lang w:eastAsia="pl-PL"/>
        </w:rPr>
        <w:t>I</w:t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B47C98">
        <w:rPr>
          <w:rFonts w:eastAsia="Times New Roman" w:cstheme="minorHAnsi"/>
          <w:sz w:val="24"/>
          <w:szCs w:val="24"/>
          <w:lang w:eastAsia="pl-PL"/>
        </w:rPr>
        <w:t>. „</w:t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B47C98">
        <w:rPr>
          <w:rFonts w:eastAsia="Times New Roman" w:cstheme="minorHAnsi"/>
          <w:sz w:val="24"/>
          <w:szCs w:val="24"/>
          <w:lang w:eastAsia="pl-PL"/>
        </w:rPr>
        <w:instrText xml:space="preserve"> REF _Ref62632028 \h  \* MERGEFORMAT </w:instrText>
      </w:r>
      <w:r w:rsidRPr="00B47C98">
        <w:rPr>
          <w:rFonts w:eastAsia="Times New Roman" w:cstheme="minorHAnsi"/>
          <w:sz w:val="24"/>
          <w:szCs w:val="24"/>
          <w:lang w:eastAsia="pl-PL"/>
        </w:rPr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B47C98">
        <w:rPr>
          <w:rFonts w:cstheme="minorHAnsi"/>
          <w:sz w:val="24"/>
          <w:szCs w:val="24"/>
          <w:u w:val="single"/>
        </w:rPr>
        <w:t>Przedmiot zamówienia</w:t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B47C98">
        <w:rPr>
          <w:rFonts w:eastAsia="Times New Roman" w:cstheme="minorHAnsi"/>
          <w:sz w:val="24"/>
          <w:szCs w:val="24"/>
          <w:lang w:eastAsia="pl-PL"/>
        </w:rPr>
        <w:t>” – dotyczy</w:t>
      </w:r>
      <w:r w:rsidR="005148B1">
        <w:rPr>
          <w:rFonts w:eastAsia="Times New Roman" w:cstheme="minorHAnsi"/>
          <w:sz w:val="24"/>
          <w:szCs w:val="24"/>
          <w:lang w:eastAsia="pl-PL"/>
        </w:rPr>
        <w:t xml:space="preserve"> to przede wszystkim ochrony użytkownika przed uderzeniem przez próbkę udarową</w:t>
      </w:r>
      <w:r w:rsidRPr="00B47C98">
        <w:rPr>
          <w:rFonts w:eastAsia="Times New Roman" w:cstheme="minorHAnsi"/>
          <w:sz w:val="24"/>
          <w:szCs w:val="24"/>
          <w:lang w:eastAsia="pl-PL"/>
        </w:rPr>
        <w:t>,</w:t>
      </w:r>
      <w:r w:rsidR="005148B1">
        <w:rPr>
          <w:rFonts w:eastAsia="Times New Roman" w:cstheme="minorHAnsi"/>
          <w:sz w:val="24"/>
          <w:szCs w:val="24"/>
          <w:lang w:eastAsia="pl-PL"/>
        </w:rPr>
        <w:t xml:space="preserve"> zabezpieczenie przed nieintencjonalnym zwolnieniem wahadła,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4BF4" w:rsidRPr="00B47C98">
        <w:rPr>
          <w:rFonts w:eastAsia="Times New Roman" w:cstheme="minorHAnsi"/>
          <w:sz w:val="24"/>
          <w:szCs w:val="24"/>
          <w:lang w:eastAsia="pl-PL"/>
        </w:rPr>
        <w:t xml:space="preserve">zapewnienie stabilności aparatury podczas pracy, </w:t>
      </w:r>
      <w:r w:rsidR="00CC4B2F">
        <w:rPr>
          <w:rFonts w:eastAsia="Times New Roman" w:cstheme="minorHAnsi"/>
          <w:sz w:val="24"/>
          <w:szCs w:val="24"/>
          <w:lang w:eastAsia="pl-PL"/>
        </w:rPr>
        <w:t xml:space="preserve">zapewnienia </w:t>
      </w:r>
      <w:r w:rsidR="00B47C98">
        <w:rPr>
          <w:rFonts w:eastAsia="Times New Roman" w:cstheme="minorHAnsi"/>
          <w:sz w:val="24"/>
          <w:szCs w:val="24"/>
          <w:lang w:eastAsia="pl-PL"/>
        </w:rPr>
        <w:t>układ</w:t>
      </w:r>
      <w:r w:rsidR="00C02794">
        <w:rPr>
          <w:rFonts w:eastAsia="Times New Roman" w:cstheme="minorHAnsi"/>
          <w:sz w:val="24"/>
          <w:szCs w:val="24"/>
          <w:lang w:eastAsia="pl-PL"/>
        </w:rPr>
        <w:t>u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centrowania próbki </w:t>
      </w:r>
      <w:r w:rsidR="00B47C98">
        <w:rPr>
          <w:rFonts w:eastAsia="Times New Roman" w:cstheme="minorHAnsi"/>
          <w:sz w:val="24"/>
          <w:szCs w:val="24"/>
          <w:lang w:eastAsia="pl-PL"/>
        </w:rPr>
        <w:t xml:space="preserve">względem karbu </w:t>
      </w:r>
      <w:r w:rsidRPr="00B47C98">
        <w:rPr>
          <w:rFonts w:eastAsia="Times New Roman" w:cstheme="minorHAnsi"/>
          <w:sz w:val="24"/>
          <w:szCs w:val="24"/>
          <w:lang w:eastAsia="pl-PL"/>
        </w:rPr>
        <w:t>w przestrzeni roboczej próbki,</w:t>
      </w:r>
      <w:r w:rsidR="00B47C98">
        <w:rPr>
          <w:rFonts w:eastAsia="Times New Roman" w:cstheme="minorHAnsi"/>
          <w:sz w:val="24"/>
          <w:szCs w:val="24"/>
          <w:lang w:eastAsia="pl-PL"/>
        </w:rPr>
        <w:t xml:space="preserve"> możliwości prowadzenia badań w </w:t>
      </w:r>
      <w:r w:rsidRPr="00B47C98">
        <w:rPr>
          <w:rFonts w:eastAsia="Times New Roman" w:cstheme="minorHAnsi"/>
          <w:sz w:val="24"/>
          <w:szCs w:val="24"/>
          <w:lang w:eastAsia="pl-PL"/>
        </w:rPr>
        <w:t>temperaturze innej niż pokojowa, jak również wzorcowanie aparatury w tym zakresie energii – szczegóły</w:t>
      </w:r>
      <w:r w:rsidR="00CC4B2F">
        <w:rPr>
          <w:rFonts w:eastAsia="Times New Roman" w:cstheme="minorHAnsi"/>
          <w:sz w:val="24"/>
          <w:szCs w:val="24"/>
          <w:lang w:eastAsia="pl-PL"/>
        </w:rPr>
        <w:t xml:space="preserve"> poszczególnych punktów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wskazane w pkt. </w:t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B47C98">
        <w:rPr>
          <w:rFonts w:eastAsia="Times New Roman" w:cstheme="minorHAnsi"/>
          <w:sz w:val="24"/>
          <w:szCs w:val="24"/>
          <w:lang w:eastAsia="pl-PL"/>
        </w:rPr>
        <w:instrText xml:space="preserve"> REF _Ref62632028 \r \h </w:instrText>
      </w:r>
      <w:r w:rsidR="00B47C98">
        <w:rPr>
          <w:rFonts w:eastAsia="Times New Roman" w:cstheme="minorHAnsi"/>
          <w:sz w:val="24"/>
          <w:szCs w:val="24"/>
          <w:lang w:eastAsia="pl-PL"/>
        </w:rPr>
        <w:instrText xml:space="preserve"> \* MERGEFORMAT </w:instrText>
      </w:r>
      <w:r w:rsidRPr="00B47C98">
        <w:rPr>
          <w:rFonts w:eastAsia="Times New Roman" w:cstheme="minorHAnsi"/>
          <w:sz w:val="24"/>
          <w:szCs w:val="24"/>
          <w:lang w:eastAsia="pl-PL"/>
        </w:rPr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B47C98">
        <w:rPr>
          <w:rFonts w:eastAsia="Times New Roman" w:cstheme="minorHAnsi"/>
          <w:sz w:val="24"/>
          <w:szCs w:val="24"/>
          <w:lang w:eastAsia="pl-PL"/>
        </w:rPr>
        <w:t>I</w:t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B47C98">
        <w:rPr>
          <w:rFonts w:eastAsia="Times New Roman" w:cstheme="minorHAnsi"/>
          <w:sz w:val="24"/>
          <w:szCs w:val="24"/>
          <w:lang w:eastAsia="pl-PL"/>
        </w:rPr>
        <w:t>. „</w:t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B47C98">
        <w:rPr>
          <w:rFonts w:eastAsia="Times New Roman" w:cstheme="minorHAnsi"/>
          <w:sz w:val="24"/>
          <w:szCs w:val="24"/>
          <w:lang w:eastAsia="pl-PL"/>
        </w:rPr>
        <w:instrText xml:space="preserve"> REF _Ref62632028 \h  \* MERGEFORMAT </w:instrText>
      </w:r>
      <w:r w:rsidRPr="00B47C98">
        <w:rPr>
          <w:rFonts w:eastAsia="Times New Roman" w:cstheme="minorHAnsi"/>
          <w:sz w:val="24"/>
          <w:szCs w:val="24"/>
          <w:lang w:eastAsia="pl-PL"/>
        </w:rPr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B47C98">
        <w:rPr>
          <w:rFonts w:cstheme="minorHAnsi"/>
          <w:sz w:val="24"/>
          <w:szCs w:val="24"/>
          <w:u w:val="single"/>
        </w:rPr>
        <w:t>Przedmiot zamówienia</w:t>
      </w:r>
      <w:r w:rsidRPr="00B47C9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”. </w:t>
      </w:r>
      <w:r w:rsidR="00D718F4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968C35" w14:textId="046E8A93" w:rsidR="00C677FF" w:rsidRDefault="005148B1" w:rsidP="002D2D47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CC4B2F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 xml:space="preserve">zakresie energii 25J </w:t>
      </w:r>
      <w:r w:rsidRPr="005148B1">
        <w:rPr>
          <w:rFonts w:eastAsia="Times New Roman" w:cstheme="minorHAnsi"/>
          <w:b/>
          <w:sz w:val="24"/>
          <w:szCs w:val="24"/>
          <w:lang w:eastAsia="pl-PL"/>
        </w:rPr>
        <w:t>dopuszcza się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148B1">
        <w:rPr>
          <w:rFonts w:eastAsia="Times New Roman" w:cstheme="minorHAnsi"/>
          <w:b/>
          <w:sz w:val="24"/>
          <w:szCs w:val="24"/>
          <w:lang w:eastAsia="pl-PL"/>
        </w:rPr>
        <w:t>zwolnienie</w:t>
      </w:r>
      <w:r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C677FF">
        <w:rPr>
          <w:rFonts w:eastAsia="Times New Roman" w:cstheme="minorHAnsi"/>
          <w:sz w:val="24"/>
          <w:szCs w:val="24"/>
          <w:lang w:eastAsia="pl-PL"/>
        </w:rPr>
        <w:t>:</w:t>
      </w:r>
    </w:p>
    <w:p w14:paraId="3D2A4E07" w14:textId="39A7EB70" w:rsidR="00C677FF" w:rsidRDefault="005148B1" w:rsidP="00C677FF">
      <w:pPr>
        <w:pStyle w:val="Akapitzlist"/>
        <w:numPr>
          <w:ilvl w:val="0"/>
          <w:numId w:val="5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C677FF">
        <w:rPr>
          <w:rFonts w:eastAsia="Times New Roman" w:cstheme="minorHAnsi"/>
          <w:sz w:val="24"/>
          <w:szCs w:val="24"/>
          <w:lang w:eastAsia="pl-PL"/>
        </w:rPr>
        <w:t xml:space="preserve">wymagania automatycznego podnoszenie młota do </w:t>
      </w:r>
      <w:r w:rsidR="00C677FF">
        <w:rPr>
          <w:rFonts w:eastAsia="Times New Roman" w:cstheme="minorHAnsi"/>
          <w:sz w:val="24"/>
          <w:szCs w:val="24"/>
          <w:lang w:eastAsia="pl-PL"/>
        </w:rPr>
        <w:t>pozycji wyjściowej, w związku z </w:t>
      </w:r>
      <w:r w:rsidRPr="00C677FF">
        <w:rPr>
          <w:rFonts w:eastAsia="Times New Roman" w:cstheme="minorHAnsi"/>
          <w:sz w:val="24"/>
          <w:szCs w:val="24"/>
          <w:lang w:eastAsia="pl-PL"/>
        </w:rPr>
        <w:t xml:space="preserve">czym zwolnieniu również ulegają wymagania związane z wymaganiami normy </w:t>
      </w:r>
      <w:r w:rsidR="00C677FF">
        <w:rPr>
          <w:rFonts w:eastAsia="Times New Roman" w:cstheme="minorHAnsi"/>
          <w:sz w:val="24"/>
          <w:szCs w:val="24"/>
          <w:lang w:eastAsia="pl-PL"/>
        </w:rPr>
        <w:t>EN </w:t>
      </w:r>
      <w:r w:rsidRPr="00C677FF">
        <w:rPr>
          <w:rFonts w:eastAsia="Times New Roman" w:cstheme="minorHAnsi"/>
          <w:sz w:val="24"/>
          <w:szCs w:val="24"/>
          <w:lang w:eastAsia="pl-PL"/>
        </w:rPr>
        <w:t>ISO 13849-1</w:t>
      </w:r>
      <w:r w:rsidR="00C677FF" w:rsidRPr="00C677FF">
        <w:rPr>
          <w:rFonts w:eastAsia="Times New Roman" w:cstheme="minorHAnsi"/>
          <w:sz w:val="24"/>
          <w:szCs w:val="24"/>
          <w:lang w:eastAsia="pl-PL"/>
        </w:rPr>
        <w:t xml:space="preserve"> (regulacje wynikające z </w:t>
      </w:r>
      <w:r w:rsidR="00C677FF" w:rsidRPr="00C677FF">
        <w:rPr>
          <w:rFonts w:eastAsia="Times New Roman" w:cstheme="minorHAnsi"/>
          <w:b/>
          <w:sz w:val="24"/>
          <w:szCs w:val="24"/>
          <w:lang w:eastAsia="pl-PL"/>
        </w:rPr>
        <w:t>EN ISO 12100</w:t>
      </w:r>
      <w:r w:rsidR="00C677FF" w:rsidRPr="00C677FF">
        <w:rPr>
          <w:rFonts w:eastAsia="Times New Roman" w:cstheme="minorHAnsi"/>
          <w:sz w:val="24"/>
          <w:szCs w:val="24"/>
          <w:lang w:eastAsia="pl-PL"/>
        </w:rPr>
        <w:t xml:space="preserve"> pozostają </w:t>
      </w:r>
      <w:r w:rsidR="00C677FF" w:rsidRPr="00C677FF">
        <w:rPr>
          <w:rFonts w:eastAsia="Times New Roman" w:cstheme="minorHAnsi"/>
          <w:b/>
          <w:sz w:val="24"/>
          <w:szCs w:val="24"/>
          <w:lang w:eastAsia="pl-PL"/>
        </w:rPr>
        <w:t>w mocy</w:t>
      </w:r>
      <w:r w:rsidR="00C677FF" w:rsidRPr="00C677FF">
        <w:rPr>
          <w:rFonts w:eastAsia="Times New Roman" w:cstheme="minorHAnsi"/>
          <w:sz w:val="24"/>
          <w:szCs w:val="24"/>
          <w:lang w:eastAsia="pl-PL"/>
        </w:rPr>
        <w:t>)</w:t>
      </w:r>
      <w:r w:rsidR="0038326C">
        <w:rPr>
          <w:rFonts w:eastAsia="Times New Roman" w:cstheme="minorHAnsi"/>
          <w:sz w:val="24"/>
          <w:szCs w:val="24"/>
          <w:lang w:eastAsia="pl-PL"/>
        </w:rPr>
        <w:t>,</w:t>
      </w:r>
    </w:p>
    <w:p w14:paraId="5C5FDB0A" w14:textId="7A000CEA" w:rsidR="00C677FF" w:rsidRDefault="00C677FF" w:rsidP="00C677FF">
      <w:pPr>
        <w:pStyle w:val="Akapitzlist"/>
        <w:numPr>
          <w:ilvl w:val="0"/>
          <w:numId w:val="5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C677FF">
        <w:rPr>
          <w:rFonts w:eastAsia="Times New Roman" w:cstheme="minorHAnsi"/>
          <w:b/>
          <w:sz w:val="24"/>
          <w:szCs w:val="24"/>
          <w:lang w:eastAsia="pl-PL"/>
        </w:rPr>
        <w:t>analogowego</w:t>
      </w:r>
      <w:r w:rsidRPr="00C677FF">
        <w:rPr>
          <w:rFonts w:eastAsia="Times New Roman" w:cstheme="minorHAnsi"/>
          <w:sz w:val="24"/>
          <w:szCs w:val="24"/>
          <w:lang w:eastAsia="pl-PL"/>
        </w:rPr>
        <w:t xml:space="preserve"> odczytu wyniku pomiaru</w:t>
      </w:r>
      <w:r>
        <w:rPr>
          <w:rFonts w:eastAsia="Times New Roman" w:cstheme="minorHAnsi"/>
          <w:sz w:val="24"/>
          <w:szCs w:val="24"/>
          <w:lang w:eastAsia="pl-PL"/>
        </w:rPr>
        <w:t xml:space="preserve"> – jedynie przy zapewnieniu pełnej instrumentalizacji badań na próbkach zminiaturyzowanych</w:t>
      </w:r>
      <w:r w:rsidR="0038326C">
        <w:rPr>
          <w:rFonts w:eastAsia="Times New Roman" w:cstheme="minorHAnsi"/>
          <w:sz w:val="24"/>
          <w:szCs w:val="24"/>
          <w:lang w:eastAsia="pl-PL"/>
        </w:rPr>
        <w:t>,</w:t>
      </w:r>
    </w:p>
    <w:p w14:paraId="70466215" w14:textId="2E4977F0" w:rsidR="00C677FF" w:rsidRDefault="00C677FF" w:rsidP="00C677FF">
      <w:pPr>
        <w:pStyle w:val="Akapitzlist"/>
        <w:numPr>
          <w:ilvl w:val="0"/>
          <w:numId w:val="5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maksymalnej rozdzielczości kątowej 0,05</w:t>
      </w:r>
      <w:r w:rsidRPr="00C677FF">
        <w:rPr>
          <w:rFonts w:eastAsia="Times New Roman" w:cstheme="minorHAnsi"/>
          <w:sz w:val="24"/>
          <w:szCs w:val="24"/>
          <w:vertAlign w:val="superscript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>. Dopuszcza się maksymalną rozdzielczość kątową 0,1</w:t>
      </w:r>
      <w:r w:rsidRPr="00C677FF">
        <w:rPr>
          <w:rFonts w:eastAsia="Times New Roman" w:cstheme="minorHAnsi"/>
          <w:sz w:val="24"/>
          <w:szCs w:val="24"/>
          <w:vertAlign w:val="superscript"/>
          <w:lang w:eastAsia="pl-PL"/>
        </w:rPr>
        <w:t>o</w:t>
      </w:r>
      <w:r w:rsidRPr="00C677F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311924B" w14:textId="77777777" w:rsidR="00C677FF" w:rsidRDefault="00C677FF" w:rsidP="00C677FF">
      <w:pPr>
        <w:pStyle w:val="Akapitzlist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87B7A8" w14:textId="5B17F5BB" w:rsidR="00C9049A" w:rsidRDefault="00C677FF" w:rsidP="002A0587">
      <w:pPr>
        <w:pStyle w:val="Akapitzlist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Zmiany </w:t>
      </w:r>
      <w:r w:rsidR="005148B1" w:rsidRPr="00C677FF">
        <w:rPr>
          <w:rFonts w:eastAsia="Times New Roman" w:cstheme="minorHAnsi"/>
          <w:sz w:val="24"/>
          <w:szCs w:val="24"/>
          <w:lang w:eastAsia="pl-PL"/>
        </w:rPr>
        <w:t xml:space="preserve"> te dopuszcza się </w:t>
      </w:r>
      <w:r w:rsidR="00CC4B2F" w:rsidRPr="00C677FF">
        <w:rPr>
          <w:rFonts w:eastAsia="Times New Roman" w:cstheme="minorHAnsi"/>
          <w:b/>
          <w:sz w:val="24"/>
          <w:szCs w:val="24"/>
          <w:u w:val="single"/>
          <w:lang w:eastAsia="pl-PL"/>
        </w:rPr>
        <w:t>jedynie w </w:t>
      </w:r>
      <w:r w:rsidR="005148B1" w:rsidRPr="00C677FF">
        <w:rPr>
          <w:rFonts w:eastAsia="Times New Roman" w:cstheme="minorHAnsi"/>
          <w:b/>
          <w:sz w:val="24"/>
          <w:szCs w:val="24"/>
          <w:u w:val="single"/>
          <w:lang w:eastAsia="pl-PL"/>
        </w:rPr>
        <w:t>zakresie pracy do 25J</w:t>
      </w:r>
      <w:r w:rsidR="005148B1" w:rsidRPr="00C677F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3AEAD0" w14:textId="77777777" w:rsidR="002A0587" w:rsidRPr="002A0587" w:rsidRDefault="002A0587" w:rsidP="002A0587">
      <w:pPr>
        <w:pStyle w:val="Akapitzlist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20E68F" w14:textId="7655DDE1" w:rsidR="007A43D7" w:rsidRPr="00B47C98" w:rsidRDefault="000F460A" w:rsidP="00600851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r w:rsidRPr="00B47C98">
        <w:rPr>
          <w:rFonts w:cstheme="minorHAnsi"/>
          <w:b/>
          <w:sz w:val="24"/>
          <w:szCs w:val="24"/>
          <w:u w:val="single"/>
        </w:rPr>
        <w:t>Termin realizacji</w:t>
      </w:r>
      <w:bookmarkEnd w:id="2"/>
    </w:p>
    <w:p w14:paraId="572E09C8" w14:textId="77777777" w:rsidR="000F460A" w:rsidRPr="00B47C98" w:rsidRDefault="000F460A" w:rsidP="00A01282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D522CA" w14:textId="37A334C8" w:rsidR="00A01282" w:rsidRDefault="00A01282" w:rsidP="00A0128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 xml:space="preserve">Zleceniobiorca </w:t>
      </w:r>
      <w:r w:rsidR="00521140" w:rsidRPr="00B47C98">
        <w:rPr>
          <w:rFonts w:cstheme="minorHAnsi"/>
          <w:sz w:val="24"/>
          <w:szCs w:val="24"/>
        </w:rPr>
        <w:t>zrealizuje prace remontowe</w:t>
      </w:r>
      <w:r w:rsidR="0098521B" w:rsidRPr="00B47C98">
        <w:rPr>
          <w:rFonts w:cstheme="minorHAnsi"/>
          <w:sz w:val="24"/>
          <w:szCs w:val="24"/>
        </w:rPr>
        <w:t xml:space="preserve"> w ciągu maksymalnie 14</w:t>
      </w:r>
      <w:r w:rsidRPr="00B47C98">
        <w:rPr>
          <w:rFonts w:cstheme="minorHAnsi"/>
          <w:sz w:val="24"/>
          <w:szCs w:val="24"/>
        </w:rPr>
        <w:t xml:space="preserve"> tygodni od daty podpisania umowy. Zobowiązanie oferenta do </w:t>
      </w:r>
      <w:r w:rsidR="00521140" w:rsidRPr="00B47C98">
        <w:rPr>
          <w:rFonts w:cstheme="minorHAnsi"/>
          <w:sz w:val="24"/>
          <w:szCs w:val="24"/>
        </w:rPr>
        <w:t>realizacji</w:t>
      </w:r>
      <w:r w:rsidR="005D4D4C" w:rsidRPr="00B47C98">
        <w:rPr>
          <w:rFonts w:cstheme="minorHAnsi"/>
          <w:sz w:val="24"/>
          <w:szCs w:val="24"/>
        </w:rPr>
        <w:t xml:space="preserve"> zamówienia w </w:t>
      </w:r>
      <w:r w:rsidRPr="00B47C98">
        <w:rPr>
          <w:rFonts w:cstheme="minorHAnsi"/>
          <w:sz w:val="24"/>
          <w:szCs w:val="24"/>
        </w:rPr>
        <w:t xml:space="preserve">krótszym czasie skutkuje uzyskaniem dodatkowych punktów podczas oceny oferty </w:t>
      </w:r>
      <w:r w:rsidR="00ED404A" w:rsidRPr="00B47C98">
        <w:rPr>
          <w:rFonts w:cstheme="minorHAnsi"/>
          <w:sz w:val="24"/>
          <w:szCs w:val="24"/>
        </w:rPr>
        <w:t>(patrz:  </w:t>
      </w:r>
      <w:r w:rsidRPr="00B47C98">
        <w:rPr>
          <w:rFonts w:cstheme="minorHAnsi"/>
          <w:sz w:val="24"/>
          <w:szCs w:val="24"/>
        </w:rPr>
        <w:t xml:space="preserve">Sekcja </w:t>
      </w:r>
      <w:r w:rsidRPr="00B47C98">
        <w:rPr>
          <w:rFonts w:cstheme="minorHAnsi"/>
          <w:sz w:val="24"/>
          <w:szCs w:val="24"/>
        </w:rPr>
        <w:fldChar w:fldCharType="begin"/>
      </w:r>
      <w:r w:rsidRPr="00B47C98">
        <w:rPr>
          <w:rFonts w:cstheme="minorHAnsi"/>
          <w:sz w:val="24"/>
          <w:szCs w:val="24"/>
        </w:rPr>
        <w:instrText xml:space="preserve"> REF _Ref45619609 \r \h </w:instrText>
      </w:r>
      <w:r w:rsidR="00B47C98">
        <w:rPr>
          <w:rFonts w:cstheme="minorHAnsi"/>
          <w:sz w:val="24"/>
          <w:szCs w:val="24"/>
        </w:rPr>
        <w:instrText xml:space="preserve"> \* MERGEFORMAT </w:instrText>
      </w:r>
      <w:r w:rsidRPr="00B47C98">
        <w:rPr>
          <w:rFonts w:cstheme="minorHAnsi"/>
          <w:sz w:val="24"/>
          <w:szCs w:val="24"/>
        </w:rPr>
      </w:r>
      <w:r w:rsidRPr="00B47C98">
        <w:rPr>
          <w:rFonts w:cstheme="minorHAnsi"/>
          <w:sz w:val="24"/>
          <w:szCs w:val="24"/>
        </w:rPr>
        <w:fldChar w:fldCharType="separate"/>
      </w:r>
      <w:r w:rsidRPr="00B47C98">
        <w:rPr>
          <w:rFonts w:cstheme="minorHAnsi"/>
          <w:sz w:val="24"/>
          <w:szCs w:val="24"/>
        </w:rPr>
        <w:t>VI</w:t>
      </w:r>
      <w:r w:rsidRPr="00B47C98">
        <w:rPr>
          <w:rFonts w:cstheme="minorHAnsi"/>
          <w:sz w:val="24"/>
          <w:szCs w:val="24"/>
        </w:rPr>
        <w:fldChar w:fldCharType="end"/>
      </w:r>
      <w:r w:rsidRPr="00B47C98">
        <w:rPr>
          <w:rFonts w:cstheme="minorHAnsi"/>
          <w:sz w:val="24"/>
          <w:szCs w:val="24"/>
        </w:rPr>
        <w:t xml:space="preserve"> „</w:t>
      </w:r>
      <w:r w:rsidRPr="00B47C98">
        <w:rPr>
          <w:rFonts w:cstheme="minorHAnsi"/>
          <w:sz w:val="24"/>
          <w:szCs w:val="24"/>
        </w:rPr>
        <w:fldChar w:fldCharType="begin"/>
      </w:r>
      <w:r w:rsidRPr="00B47C98">
        <w:rPr>
          <w:rFonts w:cstheme="minorHAnsi"/>
          <w:sz w:val="24"/>
          <w:szCs w:val="24"/>
        </w:rPr>
        <w:instrText xml:space="preserve"> REF _Ref45619609 \h  \* MERGEFORMAT </w:instrText>
      </w:r>
      <w:r w:rsidRPr="00B47C98">
        <w:rPr>
          <w:rFonts w:cstheme="minorHAnsi"/>
          <w:sz w:val="24"/>
          <w:szCs w:val="24"/>
        </w:rPr>
      </w:r>
      <w:r w:rsidRPr="00B47C98">
        <w:rPr>
          <w:rFonts w:cstheme="minorHAnsi"/>
          <w:sz w:val="24"/>
          <w:szCs w:val="24"/>
        </w:rPr>
        <w:fldChar w:fldCharType="separate"/>
      </w:r>
      <w:r w:rsidRPr="00B47C98">
        <w:rPr>
          <w:rFonts w:cstheme="minorHAnsi"/>
          <w:sz w:val="24"/>
          <w:szCs w:val="24"/>
        </w:rPr>
        <w:t>Kryteria oceny</w:t>
      </w:r>
      <w:r w:rsidRPr="00B47C98">
        <w:rPr>
          <w:rFonts w:cstheme="minorHAnsi"/>
          <w:sz w:val="24"/>
          <w:szCs w:val="24"/>
        </w:rPr>
        <w:fldChar w:fldCharType="end"/>
      </w:r>
      <w:r w:rsidRPr="00B47C98">
        <w:rPr>
          <w:rFonts w:cstheme="minorHAnsi"/>
          <w:sz w:val="24"/>
          <w:szCs w:val="24"/>
        </w:rPr>
        <w:t>”)</w:t>
      </w:r>
      <w:r w:rsidR="005D4D4C" w:rsidRPr="00B47C98">
        <w:rPr>
          <w:rFonts w:cstheme="minorHAnsi"/>
          <w:sz w:val="24"/>
          <w:szCs w:val="24"/>
        </w:rPr>
        <w:t>.</w:t>
      </w:r>
      <w:r w:rsidR="00C401AA" w:rsidRPr="00B47C98">
        <w:rPr>
          <w:rFonts w:cstheme="minorHAnsi"/>
          <w:sz w:val="24"/>
          <w:szCs w:val="24"/>
        </w:rPr>
        <w:t xml:space="preserve"> Czas wyłączenia urządzenia z eksploatacji </w:t>
      </w:r>
      <w:r w:rsidR="0098521B" w:rsidRPr="00B47C98">
        <w:rPr>
          <w:rFonts w:cstheme="minorHAnsi"/>
          <w:sz w:val="24"/>
          <w:szCs w:val="24"/>
        </w:rPr>
        <w:t xml:space="preserve">w celu przeprowadzenia niezbędnych prac remontowych </w:t>
      </w:r>
      <w:r w:rsidR="00B47C98">
        <w:rPr>
          <w:rFonts w:cstheme="minorHAnsi"/>
          <w:sz w:val="24"/>
          <w:szCs w:val="24"/>
        </w:rPr>
        <w:t xml:space="preserve">to maksymalnie </w:t>
      </w:r>
      <w:r w:rsidR="0098521B" w:rsidRPr="00B47C98">
        <w:rPr>
          <w:rFonts w:cstheme="minorHAnsi"/>
          <w:sz w:val="24"/>
          <w:szCs w:val="24"/>
        </w:rPr>
        <w:t>7</w:t>
      </w:r>
      <w:r w:rsidR="00C401AA" w:rsidRPr="00B47C98">
        <w:rPr>
          <w:rFonts w:cstheme="minorHAnsi"/>
          <w:sz w:val="24"/>
          <w:szCs w:val="24"/>
        </w:rPr>
        <w:t xml:space="preserve"> dni roboczych.</w:t>
      </w:r>
    </w:p>
    <w:p w14:paraId="7128781B" w14:textId="77777777" w:rsidR="00CC4B2F" w:rsidRPr="00B47C98" w:rsidRDefault="00CC4B2F" w:rsidP="00A01282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CEBE610" w14:textId="77777777" w:rsidR="000F460A" w:rsidRPr="00B47C98" w:rsidRDefault="000F460A" w:rsidP="006D162F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3ACB4C8C" w14:textId="77777777" w:rsidR="00B959A9" w:rsidRPr="00B47C98" w:rsidRDefault="00B959A9" w:rsidP="00B959A9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bookmarkStart w:id="4" w:name="_Ref45619609"/>
      <w:r w:rsidRPr="00B47C98">
        <w:rPr>
          <w:rFonts w:cstheme="minorHAnsi"/>
          <w:b/>
          <w:sz w:val="24"/>
          <w:szCs w:val="24"/>
          <w:u w:val="single"/>
        </w:rPr>
        <w:t>Kryteria oceny</w:t>
      </w:r>
      <w:bookmarkEnd w:id="4"/>
    </w:p>
    <w:p w14:paraId="24445ABF" w14:textId="29EB8E43" w:rsidR="00B959A9" w:rsidRPr="00B47C98" w:rsidRDefault="00B959A9" w:rsidP="00FE2BD6">
      <w:pPr>
        <w:ind w:left="360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 xml:space="preserve">Ocena </w:t>
      </w:r>
      <w:r w:rsidR="00FE2BD6" w:rsidRPr="00B47C98">
        <w:rPr>
          <w:rFonts w:cstheme="minorHAnsi"/>
          <w:sz w:val="24"/>
          <w:szCs w:val="24"/>
        </w:rPr>
        <w:t xml:space="preserve">ofert opiera się na </w:t>
      </w:r>
      <w:r w:rsidR="00E34C61" w:rsidRPr="00B47C98">
        <w:rPr>
          <w:rFonts w:cstheme="minorHAnsi"/>
          <w:sz w:val="24"/>
          <w:szCs w:val="24"/>
        </w:rPr>
        <w:t xml:space="preserve">czterech </w:t>
      </w:r>
      <w:r w:rsidR="00FE2BD6" w:rsidRPr="00B47C98">
        <w:rPr>
          <w:rFonts w:cstheme="minorHAnsi"/>
          <w:sz w:val="24"/>
          <w:szCs w:val="24"/>
        </w:rPr>
        <w:t>czynnikach z odpowiednią wagą: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20"/>
        <w:gridCol w:w="1851"/>
      </w:tblGrid>
      <w:tr w:rsidR="00FE2BD6" w:rsidRPr="00B47C98" w14:paraId="04C07BB1" w14:textId="77777777" w:rsidTr="0033105D">
        <w:trPr>
          <w:trHeight w:val="328"/>
          <w:jc w:val="center"/>
        </w:trPr>
        <w:tc>
          <w:tcPr>
            <w:tcW w:w="4120" w:type="dxa"/>
            <w:shd w:val="clear" w:color="auto" w:fill="BFBFBF" w:themeFill="background1" w:themeFillShade="BF"/>
            <w:vAlign w:val="center"/>
          </w:tcPr>
          <w:p w14:paraId="6D5A1A97" w14:textId="67C0B3BF" w:rsidR="00FE2BD6" w:rsidRPr="00B47C98" w:rsidRDefault="00FE2BD6" w:rsidP="0033105D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C98">
              <w:rPr>
                <w:rFonts w:cstheme="minorHAnsi"/>
                <w:b/>
                <w:sz w:val="24"/>
                <w:szCs w:val="24"/>
              </w:rPr>
              <w:lastRenderedPageBreak/>
              <w:t>Cena</w:t>
            </w:r>
            <w:r w:rsidR="0033105D" w:rsidRPr="00B47C98">
              <w:rPr>
                <w:rFonts w:cstheme="minorHAnsi"/>
                <w:b/>
                <w:sz w:val="24"/>
                <w:szCs w:val="24"/>
              </w:rPr>
              <w:t xml:space="preserve"> „C”</w:t>
            </w:r>
          </w:p>
        </w:tc>
        <w:tc>
          <w:tcPr>
            <w:tcW w:w="1851" w:type="dxa"/>
            <w:vAlign w:val="center"/>
          </w:tcPr>
          <w:p w14:paraId="34BAFE74" w14:textId="515B08C3" w:rsidR="00FE2BD6" w:rsidRPr="00B47C98" w:rsidRDefault="00C36730" w:rsidP="00C367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7C98">
              <w:rPr>
                <w:rFonts w:cstheme="minorHAnsi"/>
                <w:sz w:val="24"/>
                <w:szCs w:val="24"/>
              </w:rPr>
              <w:t>50</w:t>
            </w:r>
            <w:r w:rsidR="00AA48E0" w:rsidRPr="00B47C9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090035" w:rsidRPr="00B47C98" w14:paraId="6E13D6BC" w14:textId="77777777" w:rsidTr="0033105D">
        <w:trPr>
          <w:trHeight w:val="328"/>
          <w:jc w:val="center"/>
        </w:trPr>
        <w:tc>
          <w:tcPr>
            <w:tcW w:w="4120" w:type="dxa"/>
            <w:shd w:val="clear" w:color="auto" w:fill="BFBFBF" w:themeFill="background1" w:themeFillShade="BF"/>
            <w:vAlign w:val="center"/>
          </w:tcPr>
          <w:p w14:paraId="6A569585" w14:textId="659B6DB6" w:rsidR="00090035" w:rsidRPr="00B47C98" w:rsidRDefault="00090035" w:rsidP="0033105D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C98">
              <w:rPr>
                <w:rFonts w:cstheme="minorHAnsi"/>
                <w:b/>
                <w:sz w:val="24"/>
                <w:szCs w:val="24"/>
              </w:rPr>
              <w:t>Dodatkowe wyposażenie</w:t>
            </w:r>
            <w:r w:rsidR="0033105D" w:rsidRPr="00B47C98">
              <w:rPr>
                <w:rFonts w:cstheme="minorHAnsi"/>
                <w:b/>
                <w:sz w:val="24"/>
                <w:szCs w:val="24"/>
              </w:rPr>
              <w:t xml:space="preserve"> „W”</w:t>
            </w:r>
          </w:p>
        </w:tc>
        <w:tc>
          <w:tcPr>
            <w:tcW w:w="1851" w:type="dxa"/>
            <w:vAlign w:val="center"/>
          </w:tcPr>
          <w:p w14:paraId="16B30D59" w14:textId="140D4CBE" w:rsidR="00090035" w:rsidRPr="00B47C98" w:rsidRDefault="00090035" w:rsidP="001F11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7C98">
              <w:rPr>
                <w:rFonts w:cstheme="minorHAnsi"/>
                <w:sz w:val="24"/>
                <w:szCs w:val="24"/>
              </w:rPr>
              <w:t>4</w:t>
            </w:r>
            <w:r w:rsidR="001F11D6" w:rsidRPr="00B47C98">
              <w:rPr>
                <w:rFonts w:cstheme="minorHAnsi"/>
                <w:sz w:val="24"/>
                <w:szCs w:val="24"/>
              </w:rPr>
              <w:t>5</w:t>
            </w:r>
            <w:r w:rsidRPr="00B47C9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063AF" w:rsidRPr="00B47C98" w14:paraId="71F32E1F" w14:textId="77777777" w:rsidTr="0033105D">
        <w:trPr>
          <w:trHeight w:val="350"/>
          <w:jc w:val="center"/>
        </w:trPr>
        <w:tc>
          <w:tcPr>
            <w:tcW w:w="4120" w:type="dxa"/>
            <w:shd w:val="clear" w:color="auto" w:fill="BFBFBF" w:themeFill="background1" w:themeFillShade="BF"/>
            <w:vAlign w:val="center"/>
          </w:tcPr>
          <w:p w14:paraId="2BB0338D" w14:textId="15E9312B" w:rsidR="00B063AF" w:rsidRPr="00B47C98" w:rsidRDefault="00B063AF" w:rsidP="0033105D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C98">
              <w:rPr>
                <w:rFonts w:cstheme="minorHAnsi"/>
                <w:b/>
                <w:sz w:val="24"/>
                <w:szCs w:val="24"/>
              </w:rPr>
              <w:t>Szybki termin realizacji</w:t>
            </w:r>
            <w:r w:rsidR="002A0587">
              <w:rPr>
                <w:rFonts w:cstheme="minorHAnsi"/>
                <w:b/>
                <w:sz w:val="24"/>
                <w:szCs w:val="24"/>
              </w:rPr>
              <w:t xml:space="preserve"> „T</w:t>
            </w:r>
            <w:r w:rsidR="0033105D" w:rsidRPr="00B47C98"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1851" w:type="dxa"/>
            <w:vAlign w:val="center"/>
          </w:tcPr>
          <w:p w14:paraId="21B68403" w14:textId="491A4D3D" w:rsidR="00B063AF" w:rsidRPr="00B47C98" w:rsidRDefault="00C36730" w:rsidP="00690F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7C98">
              <w:rPr>
                <w:rFonts w:cstheme="minorHAnsi"/>
                <w:sz w:val="24"/>
                <w:szCs w:val="24"/>
              </w:rPr>
              <w:t>5</w:t>
            </w:r>
            <w:r w:rsidR="00AA48E0" w:rsidRPr="00B47C98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14:paraId="0B2CBDEB" w14:textId="77777777" w:rsidR="00B47C98" w:rsidRDefault="00B47C98" w:rsidP="00C36730">
      <w:pPr>
        <w:ind w:left="360"/>
        <w:jc w:val="both"/>
        <w:rPr>
          <w:rFonts w:cstheme="minorHAnsi"/>
          <w:sz w:val="24"/>
          <w:szCs w:val="24"/>
        </w:rPr>
      </w:pPr>
    </w:p>
    <w:p w14:paraId="471D07EA" w14:textId="3894860A" w:rsidR="00FA6D30" w:rsidRPr="00B47C98" w:rsidRDefault="00FA6D30" w:rsidP="00C36730">
      <w:pPr>
        <w:ind w:left="360"/>
        <w:jc w:val="both"/>
        <w:rPr>
          <w:rFonts w:cstheme="minorHAnsi"/>
          <w:b/>
          <w:sz w:val="24"/>
          <w:szCs w:val="24"/>
        </w:rPr>
      </w:pPr>
      <w:bookmarkStart w:id="5" w:name="_Ref62630969"/>
      <w:r w:rsidRPr="00B47C98">
        <w:rPr>
          <w:rFonts w:cstheme="minorHAnsi"/>
          <w:b/>
          <w:sz w:val="24"/>
          <w:szCs w:val="24"/>
        </w:rPr>
        <w:t xml:space="preserve">Kryterium ceny „C” </w:t>
      </w:r>
      <w:r w:rsidR="00690FDC" w:rsidRPr="00B47C98">
        <w:rPr>
          <w:rFonts w:cstheme="minorHAnsi"/>
          <w:sz w:val="24"/>
          <w:szCs w:val="24"/>
        </w:rPr>
        <w:t xml:space="preserve">– maksymalnie </w:t>
      </w:r>
      <w:r w:rsidR="00A13344">
        <w:rPr>
          <w:rFonts w:cstheme="minorHAnsi"/>
          <w:sz w:val="24"/>
          <w:szCs w:val="24"/>
        </w:rPr>
        <w:t xml:space="preserve">50 </w:t>
      </w:r>
      <w:r w:rsidRPr="00B47C98">
        <w:rPr>
          <w:rFonts w:cstheme="minorHAnsi"/>
          <w:sz w:val="24"/>
          <w:szCs w:val="24"/>
        </w:rPr>
        <w:t>punkt</w:t>
      </w:r>
      <w:r w:rsidR="00927DB4" w:rsidRPr="00B47C98">
        <w:rPr>
          <w:rFonts w:cstheme="minorHAnsi"/>
          <w:sz w:val="24"/>
          <w:szCs w:val="24"/>
        </w:rPr>
        <w:t>ów</w:t>
      </w:r>
      <w:bookmarkEnd w:id="5"/>
    </w:p>
    <w:p w14:paraId="55FE9C24" w14:textId="77777777" w:rsidR="00FA6D30" w:rsidRPr="00B47C98" w:rsidRDefault="00FA6D30" w:rsidP="00FA6D30">
      <w:pPr>
        <w:pStyle w:val="Akapitzlist"/>
        <w:ind w:left="1080"/>
        <w:jc w:val="both"/>
        <w:rPr>
          <w:rFonts w:cstheme="minorHAnsi"/>
          <w:b/>
          <w:sz w:val="24"/>
          <w:szCs w:val="24"/>
        </w:rPr>
      </w:pPr>
    </w:p>
    <w:p w14:paraId="16D50A0B" w14:textId="740B2E55" w:rsidR="00FA6D30" w:rsidRPr="00B47C98" w:rsidRDefault="00FA6D30" w:rsidP="006D162F">
      <w:pPr>
        <w:pStyle w:val="Akapitzlist"/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  <w:r w:rsidRPr="00B47C98">
        <w:rPr>
          <w:rFonts w:cstheme="minorHAnsi"/>
          <w:sz w:val="24"/>
          <w:szCs w:val="20"/>
        </w:rPr>
        <w:t xml:space="preserve">Cena oferty najniższej spośród wszystkich ważnych ofert </w:t>
      </w:r>
      <w:r w:rsidR="006D162F" w:rsidRPr="00B47C98">
        <w:rPr>
          <w:rFonts w:cstheme="minorHAnsi"/>
          <w:sz w:val="24"/>
          <w:szCs w:val="20"/>
        </w:rPr>
        <w:t xml:space="preserve"> </w:t>
      </w:r>
      <w:r w:rsidRPr="00B47C98">
        <w:rPr>
          <w:rFonts w:cstheme="minorHAnsi"/>
          <w:sz w:val="24"/>
          <w:szCs w:val="20"/>
        </w:rPr>
        <w:t xml:space="preserve">x </w:t>
      </w:r>
      <w:r w:rsidR="006D162F" w:rsidRPr="00B47C98">
        <w:rPr>
          <w:rFonts w:cstheme="minorHAnsi"/>
          <w:sz w:val="24"/>
          <w:szCs w:val="20"/>
        </w:rPr>
        <w:t xml:space="preserve"> </w:t>
      </w:r>
      <w:r w:rsidR="00A13344">
        <w:rPr>
          <w:rFonts w:cstheme="minorHAnsi"/>
          <w:sz w:val="24"/>
          <w:szCs w:val="20"/>
        </w:rPr>
        <w:t>50</w:t>
      </w:r>
    </w:p>
    <w:p w14:paraId="113C56C7" w14:textId="4F74CBFE" w:rsidR="00FA6D30" w:rsidRPr="00B47C98" w:rsidRDefault="0030284D" w:rsidP="00FF0567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>„C”</w:t>
      </w:r>
      <w:r w:rsidR="00FA6D30" w:rsidRPr="00B47C98">
        <w:rPr>
          <w:rFonts w:cstheme="minorHAnsi"/>
          <w:sz w:val="24"/>
          <w:szCs w:val="24"/>
        </w:rPr>
        <w:t xml:space="preserve"> = ---------------------------------------------------------------------</w:t>
      </w:r>
      <w:r w:rsidR="006D162F" w:rsidRPr="00B47C98">
        <w:rPr>
          <w:rFonts w:cstheme="minorHAnsi"/>
          <w:sz w:val="24"/>
          <w:szCs w:val="24"/>
        </w:rPr>
        <w:t>---------------</w:t>
      </w:r>
    </w:p>
    <w:p w14:paraId="061FD2BD" w14:textId="1EBA7191" w:rsidR="00FA6D30" w:rsidRPr="00B47C98" w:rsidRDefault="00FA6D30" w:rsidP="00FF0567">
      <w:pPr>
        <w:pStyle w:val="Akapitzlist"/>
        <w:tabs>
          <w:tab w:val="left" w:pos="4253"/>
        </w:tabs>
        <w:spacing w:after="0" w:line="240" w:lineRule="auto"/>
        <w:ind w:left="3969"/>
        <w:jc w:val="both"/>
        <w:rPr>
          <w:rFonts w:cstheme="minorHAnsi"/>
          <w:sz w:val="32"/>
          <w:szCs w:val="24"/>
        </w:rPr>
      </w:pPr>
      <w:r w:rsidRPr="00B47C98">
        <w:rPr>
          <w:rFonts w:cstheme="minorHAnsi"/>
          <w:sz w:val="24"/>
          <w:szCs w:val="24"/>
        </w:rPr>
        <w:t xml:space="preserve">Cena oferty badanej </w:t>
      </w:r>
    </w:p>
    <w:p w14:paraId="23B8E6F3" w14:textId="77777777" w:rsidR="00FA6D30" w:rsidRPr="00B47C98" w:rsidRDefault="00FA6D30" w:rsidP="00FA6D30">
      <w:pPr>
        <w:pStyle w:val="Akapitzlist"/>
        <w:spacing w:after="0" w:line="240" w:lineRule="auto"/>
        <w:ind w:left="4678"/>
        <w:jc w:val="both"/>
        <w:rPr>
          <w:rFonts w:cstheme="minorHAnsi"/>
          <w:sz w:val="24"/>
          <w:szCs w:val="24"/>
        </w:rPr>
      </w:pPr>
    </w:p>
    <w:p w14:paraId="59F3BBB1" w14:textId="787047CA" w:rsidR="006D162F" w:rsidRDefault="006D162F" w:rsidP="00FA6D30">
      <w:pPr>
        <w:pStyle w:val="Akapitzlist"/>
        <w:spacing w:after="0" w:line="240" w:lineRule="auto"/>
        <w:ind w:left="4678"/>
        <w:jc w:val="both"/>
        <w:rPr>
          <w:rFonts w:cstheme="minorHAnsi"/>
          <w:sz w:val="24"/>
          <w:szCs w:val="24"/>
        </w:rPr>
      </w:pPr>
    </w:p>
    <w:p w14:paraId="0780B1E7" w14:textId="77777777" w:rsidR="00FA6D30" w:rsidRPr="00B47C98" w:rsidRDefault="00FA6D30" w:rsidP="00FA6D30">
      <w:pPr>
        <w:pStyle w:val="Akapitzlist"/>
        <w:spacing w:after="0" w:line="240" w:lineRule="auto"/>
        <w:ind w:left="4678"/>
        <w:jc w:val="both"/>
        <w:rPr>
          <w:rFonts w:cstheme="minorHAnsi"/>
          <w:sz w:val="24"/>
          <w:szCs w:val="24"/>
        </w:rPr>
      </w:pPr>
    </w:p>
    <w:p w14:paraId="78418686" w14:textId="594FE75E" w:rsidR="00090035" w:rsidRPr="00B47C98" w:rsidRDefault="00E87E27" w:rsidP="005D4D4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bookmarkStart w:id="6" w:name="_Ref62630990"/>
      <w:r w:rsidRPr="00B47C98">
        <w:rPr>
          <w:rFonts w:cstheme="minorHAnsi"/>
          <w:b/>
          <w:sz w:val="24"/>
          <w:szCs w:val="24"/>
        </w:rPr>
        <w:t>Kryterium</w:t>
      </w:r>
      <w:r w:rsidR="00090035" w:rsidRPr="00B47C98">
        <w:rPr>
          <w:rFonts w:cstheme="minorHAnsi"/>
          <w:b/>
          <w:sz w:val="24"/>
          <w:szCs w:val="24"/>
        </w:rPr>
        <w:t xml:space="preserve"> dodatkowych opcji wyposażenia „W” </w:t>
      </w:r>
      <w:r w:rsidR="00090035" w:rsidRPr="00B47C98">
        <w:rPr>
          <w:rFonts w:cstheme="minorHAnsi"/>
          <w:sz w:val="24"/>
          <w:szCs w:val="24"/>
        </w:rPr>
        <w:t xml:space="preserve">– maksymalnie </w:t>
      </w:r>
      <w:r w:rsidR="007F7532" w:rsidRPr="00B47C98">
        <w:rPr>
          <w:rFonts w:cstheme="minorHAnsi"/>
          <w:sz w:val="24"/>
          <w:szCs w:val="24"/>
        </w:rPr>
        <w:t>45</w:t>
      </w:r>
      <w:r w:rsidR="00090035" w:rsidRPr="00B47C98">
        <w:rPr>
          <w:rFonts w:cstheme="minorHAnsi"/>
          <w:sz w:val="24"/>
          <w:szCs w:val="24"/>
        </w:rPr>
        <w:t xml:space="preserve"> punktów</w:t>
      </w:r>
      <w:bookmarkEnd w:id="6"/>
    </w:p>
    <w:p w14:paraId="604ECC09" w14:textId="77777777" w:rsidR="00090035" w:rsidRPr="00B47C98" w:rsidRDefault="00090035" w:rsidP="00090035">
      <w:pPr>
        <w:pStyle w:val="Akapitzlist"/>
        <w:ind w:left="1080"/>
        <w:jc w:val="both"/>
        <w:rPr>
          <w:rFonts w:cstheme="minorHAnsi"/>
          <w:b/>
          <w:sz w:val="24"/>
          <w:szCs w:val="24"/>
        </w:rPr>
      </w:pPr>
    </w:p>
    <w:p w14:paraId="5F2EE4E5" w14:textId="31A17995" w:rsidR="00090035" w:rsidRPr="00B47C98" w:rsidRDefault="00090035" w:rsidP="00090035">
      <w:pPr>
        <w:pStyle w:val="Akapitzlist"/>
        <w:ind w:left="0"/>
        <w:jc w:val="both"/>
        <w:rPr>
          <w:sz w:val="24"/>
          <w:szCs w:val="24"/>
        </w:rPr>
      </w:pPr>
      <w:r w:rsidRPr="00B47C98">
        <w:rPr>
          <w:sz w:val="24"/>
          <w:szCs w:val="24"/>
        </w:rPr>
        <w:t xml:space="preserve">Punkty </w:t>
      </w:r>
      <w:r w:rsidR="00ED404A" w:rsidRPr="00B47C98">
        <w:rPr>
          <w:sz w:val="24"/>
          <w:szCs w:val="24"/>
        </w:rPr>
        <w:t xml:space="preserve">w tej kategorii </w:t>
      </w:r>
      <w:r w:rsidRPr="00B47C98">
        <w:rPr>
          <w:sz w:val="24"/>
          <w:szCs w:val="24"/>
        </w:rPr>
        <w:t>zostaną przyznane w następujący sposób:</w:t>
      </w:r>
    </w:p>
    <w:p w14:paraId="7674537C" w14:textId="77777777" w:rsidR="006D162F" w:rsidRPr="00B47C98" w:rsidRDefault="006D162F" w:rsidP="00090035">
      <w:pPr>
        <w:pStyle w:val="Akapitzlist"/>
        <w:ind w:left="0"/>
        <w:jc w:val="both"/>
        <w:rPr>
          <w:sz w:val="24"/>
          <w:szCs w:val="24"/>
        </w:rPr>
      </w:pPr>
    </w:p>
    <w:p w14:paraId="7470DAF4" w14:textId="6F89F8CF" w:rsidR="00820255" w:rsidRPr="00B47C98" w:rsidRDefault="00090035" w:rsidP="006D162F">
      <w:pPr>
        <w:pStyle w:val="Akapitzlist"/>
        <w:numPr>
          <w:ilvl w:val="0"/>
          <w:numId w:val="48"/>
        </w:numPr>
        <w:ind w:left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7" w:name="_Ref62630962"/>
      <w:r w:rsidRPr="00B47C98">
        <w:rPr>
          <w:sz w:val="24"/>
          <w:szCs w:val="24"/>
        </w:rPr>
        <w:t xml:space="preserve">Zapewnienie możliwości badań udarności na próbkach </w:t>
      </w:r>
      <w:r w:rsidRPr="00B47C98">
        <w:rPr>
          <w:b/>
          <w:sz w:val="24"/>
          <w:szCs w:val="24"/>
        </w:rPr>
        <w:t>zminiaturyzowanych</w:t>
      </w:r>
      <w:r w:rsidR="00820255" w:rsidRPr="00B47C98">
        <w:rPr>
          <w:rFonts w:eastAsia="Times New Roman" w:cstheme="minorHAnsi"/>
          <w:sz w:val="24"/>
          <w:szCs w:val="24"/>
          <w:lang w:eastAsia="pl-PL"/>
        </w:rPr>
        <w:t xml:space="preserve"> zgodnie z </w:t>
      </w:r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>ISO 14556 (</w:t>
      </w:r>
      <w:proofErr w:type="spellStart"/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>Annex</w:t>
      </w:r>
      <w:proofErr w:type="spellEnd"/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D) </w:t>
      </w:r>
      <w:r w:rsidR="00820255" w:rsidRPr="00B47C98">
        <w:rPr>
          <w:rFonts w:eastAsia="Times New Roman" w:cstheme="minorHAnsi"/>
          <w:sz w:val="24"/>
          <w:szCs w:val="24"/>
          <w:lang w:eastAsia="pl-PL"/>
        </w:rPr>
        <w:t xml:space="preserve">z energią początkową młota </w:t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t>25</w:t>
      </w:r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>J</w:t>
      </w:r>
      <w:r w:rsidR="00820255" w:rsidRPr="00B47C98">
        <w:rPr>
          <w:rFonts w:eastAsia="Times New Roman" w:cstheme="minorHAnsi"/>
          <w:sz w:val="24"/>
          <w:szCs w:val="24"/>
          <w:lang w:eastAsia="pl-PL"/>
        </w:rPr>
        <w:t xml:space="preserve"> i prędkością opadania </w:t>
      </w:r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>poniżej 4m/s</w:t>
      </w:r>
      <w:r w:rsidR="00820255" w:rsidRPr="00B47C98">
        <w:rPr>
          <w:rFonts w:eastAsia="Times New Roman" w:cstheme="minorHAnsi"/>
          <w:sz w:val="24"/>
          <w:szCs w:val="24"/>
          <w:lang w:eastAsia="pl-PL"/>
        </w:rPr>
        <w:t>. Wykonawca zobowiązuje się tym samy</w:t>
      </w:r>
      <w:r w:rsidR="006A4ED2" w:rsidRPr="00B47C98">
        <w:rPr>
          <w:rFonts w:eastAsia="Times New Roman" w:cstheme="minorHAnsi"/>
          <w:sz w:val="24"/>
          <w:szCs w:val="24"/>
          <w:lang w:eastAsia="pl-PL"/>
        </w:rPr>
        <w:t>m</w:t>
      </w:r>
      <w:r w:rsidR="00820255" w:rsidRPr="00B47C98">
        <w:rPr>
          <w:rFonts w:eastAsia="Times New Roman" w:cstheme="minorHAnsi"/>
          <w:sz w:val="24"/>
          <w:szCs w:val="24"/>
          <w:lang w:eastAsia="pl-PL"/>
        </w:rPr>
        <w:t xml:space="preserve"> dostarczenie odpowiednich podpór, kowadeł, bijaka i innych akcesoriów niezbędnych do przeprowadzenia ww. badań</w:t>
      </w:r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3105D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zgodnie z wymaganiami wskazanej normy </w:t>
      </w:r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– </w:t>
      </w:r>
      <w:r w:rsidR="002D2D47" w:rsidRPr="00B47C9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>0 pkt</w:t>
      </w:r>
      <w:bookmarkEnd w:id="7"/>
      <w:r w:rsidR="00820255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1AC20BAB" w14:textId="77777777" w:rsidR="00ED404A" w:rsidRPr="00B47C98" w:rsidRDefault="00ED404A" w:rsidP="00ED404A">
      <w:pPr>
        <w:pStyle w:val="Akapitzlist"/>
        <w:ind w:left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BBC344F" w14:textId="6F32A853" w:rsidR="00820255" w:rsidRPr="00B47C98" w:rsidRDefault="00820255" w:rsidP="006D162F">
      <w:pPr>
        <w:pStyle w:val="Akapitzlist"/>
        <w:numPr>
          <w:ilvl w:val="0"/>
          <w:numId w:val="48"/>
        </w:numPr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8" w:name="_Ref64363558"/>
      <w:r w:rsidRPr="00B47C98">
        <w:rPr>
          <w:rFonts w:eastAsia="Times New Roman" w:cstheme="minorHAnsi"/>
          <w:sz w:val="24"/>
          <w:szCs w:val="24"/>
          <w:lang w:eastAsia="pl-PL"/>
        </w:rPr>
        <w:t xml:space="preserve">Pełna instrumentalizacja w zakresie badań udarności na próbkach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zminiaturyzowanych wskazanych w pkt.</w:t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instrText xml:space="preserve"> REF _Ref45619609 \w \h </w:instrText>
      </w:r>
      <w:r w:rsidR="00C02794">
        <w:rPr>
          <w:rFonts w:eastAsia="Times New Roman" w:cstheme="minorHAnsi"/>
          <w:b/>
          <w:sz w:val="24"/>
          <w:szCs w:val="24"/>
          <w:lang w:eastAsia="pl-PL"/>
        </w:rPr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proofErr w:type="spellStart"/>
      <w:r w:rsidR="00C02794">
        <w:rPr>
          <w:rFonts w:eastAsia="Times New Roman" w:cstheme="minorHAnsi"/>
          <w:b/>
          <w:sz w:val="24"/>
          <w:szCs w:val="24"/>
          <w:lang w:eastAsia="pl-PL"/>
        </w:rPr>
        <w:t>IV</w:t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instrText xml:space="preserve"> REF _Ref62630990 \w \h </w:instrText>
      </w:r>
      <w:r w:rsidR="00C02794">
        <w:rPr>
          <w:rFonts w:eastAsia="Times New Roman" w:cstheme="minorHAnsi"/>
          <w:b/>
          <w:sz w:val="24"/>
          <w:szCs w:val="24"/>
          <w:lang w:eastAsia="pl-PL"/>
        </w:rPr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instrText xml:space="preserve"> REF _Ref64363558 \w \h </w:instrText>
      </w:r>
      <w:r w:rsidR="00C02794">
        <w:rPr>
          <w:rFonts w:eastAsia="Times New Roman" w:cstheme="minorHAnsi"/>
          <w:b/>
          <w:sz w:val="24"/>
          <w:szCs w:val="24"/>
          <w:lang w:eastAsia="pl-PL"/>
        </w:rPr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="00C02794">
        <w:rPr>
          <w:rFonts w:eastAsia="Times New Roman" w:cstheme="minorHAnsi"/>
          <w:b/>
          <w:sz w:val="24"/>
          <w:szCs w:val="24"/>
          <w:lang w:eastAsia="pl-PL"/>
        </w:rPr>
        <w:t>b</w:t>
      </w:r>
      <w:proofErr w:type="spellEnd"/>
      <w:r w:rsidR="00C02794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C02794">
        <w:rPr>
          <w:rFonts w:eastAsia="Times New Roman" w:cstheme="minorHAnsi"/>
          <w:sz w:val="24"/>
          <w:szCs w:val="24"/>
          <w:lang w:eastAsia="pl-PL"/>
        </w:rPr>
        <w:t>,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47C98">
        <w:rPr>
          <w:rFonts w:eastAsia="Times New Roman" w:cstheme="minorHAnsi"/>
          <w:sz w:val="24"/>
          <w:szCs w:val="24"/>
          <w:lang w:eastAsia="pl-PL"/>
        </w:rPr>
        <w:t>tj. Wykonawca z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>apewnia instalację odpowiednio oprzyrządowanego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wahadła i bijaka, umożliwiających rejestrację zależności energia/siła w czasie testu. Dodatkowo, wymagane jest dostarczenie 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>kompatybilnego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oprogramowania umożliwiającego 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 xml:space="preserve">rejestrację sygnałów podczas </w:t>
      </w:r>
      <w:r w:rsidR="006A4ED2" w:rsidRPr="00B47C98">
        <w:rPr>
          <w:rFonts w:eastAsia="Times New Roman" w:cstheme="minorHAnsi"/>
          <w:sz w:val="24"/>
          <w:szCs w:val="24"/>
          <w:lang w:eastAsia="pl-PL"/>
        </w:rPr>
        <w:t>testu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>, ich obróbkę,  analizę</w:t>
      </w:r>
      <w:r w:rsidRPr="00B47C98">
        <w:rPr>
          <w:rFonts w:eastAsia="Times New Roman" w:cstheme="minorHAnsi"/>
          <w:sz w:val="24"/>
          <w:szCs w:val="24"/>
          <w:lang w:eastAsia="pl-PL"/>
        </w:rPr>
        <w:t>,</w:t>
      </w:r>
      <w:r w:rsidR="00E87E27" w:rsidRPr="00B47C98">
        <w:rPr>
          <w:rFonts w:eastAsia="Times New Roman" w:cstheme="minorHAnsi"/>
          <w:sz w:val="24"/>
          <w:szCs w:val="24"/>
          <w:lang w:eastAsia="pl-PL"/>
        </w:rPr>
        <w:t xml:space="preserve"> prezentację, archiwizację, przenoszenie,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etc.</w:t>
      </w:r>
      <w:r w:rsidR="006A4ED2"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6A4ED2"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D2D47" w:rsidRPr="00B47C98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1F11D6" w:rsidRPr="00B47C98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 xml:space="preserve"> pkt</w:t>
      </w:r>
      <w:bookmarkEnd w:id="8"/>
    </w:p>
    <w:p w14:paraId="36849DE9" w14:textId="2C9B9B74" w:rsidR="00820255" w:rsidRPr="00B47C98" w:rsidRDefault="00820255" w:rsidP="00820255">
      <w:pPr>
        <w:pStyle w:val="Akapitzlist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543768" w14:textId="77777777" w:rsidR="005A0037" w:rsidRDefault="005A0037" w:rsidP="00820255">
      <w:pPr>
        <w:pStyle w:val="Akapitzlist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E70C91" w14:textId="77777777" w:rsidR="00CC4B2F" w:rsidRPr="00B47C98" w:rsidRDefault="00CC4B2F" w:rsidP="00820255">
      <w:pPr>
        <w:pStyle w:val="Akapitzlist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2E7BE1" w14:textId="70EEE87E" w:rsidR="00820255" w:rsidRPr="00B47C98" w:rsidRDefault="00820255" w:rsidP="00ED404A">
      <w:pPr>
        <w:pStyle w:val="Akapitzlist"/>
        <w:spacing w:after="0"/>
        <w:ind w:left="0"/>
        <w:jc w:val="both"/>
        <w:rPr>
          <w:rFonts w:ascii="Calibri" w:eastAsia="Calibri" w:hAnsi="Calibri" w:cs="Calibri"/>
        </w:rPr>
      </w:pPr>
      <w:r w:rsidRPr="00B47C98">
        <w:rPr>
          <w:rFonts w:eastAsia="Times New Roman" w:cstheme="minorHAnsi"/>
          <w:sz w:val="24"/>
          <w:szCs w:val="24"/>
          <w:u w:val="single"/>
          <w:lang w:eastAsia="pl-PL"/>
        </w:rPr>
        <w:t>UWAGA: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w przypadku, gdy Oferent zadeklaruje dostawę akcesoriów </w:t>
      </w:r>
      <w:r w:rsidRPr="00B47C98">
        <w:rPr>
          <w:rFonts w:eastAsia="Times New Roman" w:cstheme="minorHAnsi"/>
          <w:b/>
          <w:sz w:val="24"/>
          <w:szCs w:val="24"/>
          <w:lang w:eastAsia="pl-PL"/>
        </w:rPr>
        <w:t>nie spełniających wszystkich ww. wymagań</w:t>
      </w:r>
      <w:r w:rsidRPr="00B47C98">
        <w:rPr>
          <w:rFonts w:eastAsia="Times New Roman" w:cstheme="minorHAnsi"/>
          <w:sz w:val="24"/>
          <w:szCs w:val="24"/>
          <w:lang w:eastAsia="pl-PL"/>
        </w:rPr>
        <w:t xml:space="preserve"> bądź </w:t>
      </w:r>
      <w:r w:rsidRPr="00B47C98">
        <w:rPr>
          <w:rFonts w:ascii="Calibri" w:hAnsi="Calibri" w:cs="Calibri"/>
          <w:color w:val="000000"/>
          <w:lang w:eastAsia="ar-SA"/>
        </w:rPr>
        <w:t>zaznaczenia</w:t>
      </w:r>
      <w:r w:rsidR="00ED404A" w:rsidRPr="00B47C98">
        <w:rPr>
          <w:rFonts w:ascii="Calibri" w:hAnsi="Calibri" w:cs="Calibri"/>
          <w:color w:val="000000"/>
          <w:lang w:eastAsia="ar-SA"/>
        </w:rPr>
        <w:t xml:space="preserve"> w formularzu oceny oferty</w:t>
      </w:r>
      <w:r w:rsidRPr="00B47C98">
        <w:rPr>
          <w:rFonts w:ascii="Calibri" w:hAnsi="Calibri" w:cs="Calibri"/>
          <w:color w:val="000000"/>
          <w:lang w:eastAsia="ar-SA"/>
        </w:rPr>
        <w:t xml:space="preserve"> odpowiedzi NIE lub </w:t>
      </w:r>
      <w:r w:rsidRPr="00B47C98">
        <w:rPr>
          <w:rFonts w:ascii="Calibri" w:hAnsi="Calibri" w:cs="Calibri"/>
          <w:b/>
          <w:color w:val="000000"/>
          <w:lang w:eastAsia="ar-SA"/>
        </w:rPr>
        <w:t>niezaznaczenia żadnej z odpowiedzi</w:t>
      </w:r>
      <w:r w:rsidRPr="00B47C98">
        <w:rPr>
          <w:rFonts w:ascii="Calibri" w:hAnsi="Calibri" w:cs="Calibri"/>
          <w:color w:val="000000"/>
          <w:lang w:eastAsia="ar-SA"/>
        </w:rPr>
        <w:t xml:space="preserve"> TAK/NIE Wykonawca otrzyma </w:t>
      </w:r>
      <w:r w:rsidRPr="00B47C98">
        <w:rPr>
          <w:rFonts w:ascii="Calibri" w:hAnsi="Calibri" w:cs="Calibri"/>
          <w:b/>
          <w:color w:val="000000"/>
          <w:lang w:eastAsia="ar-SA"/>
        </w:rPr>
        <w:t>0 punktów</w:t>
      </w:r>
      <w:r w:rsidRPr="00B47C98">
        <w:rPr>
          <w:rFonts w:ascii="Calibri" w:hAnsi="Calibri" w:cs="Calibri"/>
          <w:color w:val="000000"/>
          <w:lang w:eastAsia="ar-SA"/>
        </w:rPr>
        <w:t>.</w:t>
      </w:r>
    </w:p>
    <w:p w14:paraId="368F4084" w14:textId="77777777" w:rsidR="005D4D4C" w:rsidRDefault="005D4D4C" w:rsidP="005D4D4C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1ED9F5D6" w14:textId="77777777" w:rsidR="00CC4B2F" w:rsidRDefault="00CC4B2F" w:rsidP="005D4D4C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0C775DD6" w14:textId="77777777" w:rsidR="00481FF4" w:rsidRPr="00B47C98" w:rsidRDefault="00481FF4" w:rsidP="005D4D4C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576C43C4" w14:textId="54098290" w:rsidR="000F460A" w:rsidRPr="00B47C98" w:rsidRDefault="002A0587" w:rsidP="005D4D4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Kryterium terminu realizacji „T</w:t>
      </w:r>
      <w:r w:rsidR="000F460A" w:rsidRPr="00B47C98">
        <w:rPr>
          <w:rFonts w:cstheme="minorHAnsi"/>
          <w:b/>
          <w:sz w:val="24"/>
          <w:szCs w:val="24"/>
        </w:rPr>
        <w:t xml:space="preserve">” </w:t>
      </w:r>
      <w:r w:rsidR="000F460A" w:rsidRPr="00B47C98">
        <w:rPr>
          <w:rFonts w:cstheme="minorHAnsi"/>
          <w:sz w:val="24"/>
          <w:szCs w:val="24"/>
        </w:rPr>
        <w:t xml:space="preserve">– maksymalnie </w:t>
      </w:r>
      <w:r w:rsidR="00C36730" w:rsidRPr="00B47C98">
        <w:rPr>
          <w:rFonts w:cstheme="minorHAnsi"/>
          <w:sz w:val="24"/>
          <w:szCs w:val="24"/>
        </w:rPr>
        <w:t>5</w:t>
      </w:r>
      <w:r w:rsidR="000F460A" w:rsidRPr="00B47C98">
        <w:rPr>
          <w:rFonts w:cstheme="minorHAnsi"/>
          <w:sz w:val="24"/>
          <w:szCs w:val="24"/>
        </w:rPr>
        <w:t xml:space="preserve"> punkt</w:t>
      </w:r>
      <w:r w:rsidR="00C36730" w:rsidRPr="00B47C98">
        <w:rPr>
          <w:rFonts w:cstheme="minorHAnsi"/>
          <w:sz w:val="24"/>
          <w:szCs w:val="24"/>
        </w:rPr>
        <w:t>ów</w:t>
      </w:r>
    </w:p>
    <w:p w14:paraId="0CD284F3" w14:textId="77777777" w:rsidR="005D4D4C" w:rsidRPr="00B47C98" w:rsidRDefault="005D4D4C" w:rsidP="005D4D4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6F70A312" w14:textId="70DF304B" w:rsidR="000F460A" w:rsidRPr="00B47C98" w:rsidRDefault="000F460A" w:rsidP="005D4D4C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lastRenderedPageBreak/>
        <w:t>W przypadku</w:t>
      </w:r>
      <w:r w:rsidR="001F7D6A" w:rsidRPr="00B47C98">
        <w:rPr>
          <w:rFonts w:cstheme="minorHAnsi"/>
          <w:sz w:val="24"/>
          <w:szCs w:val="24"/>
        </w:rPr>
        <w:t>,</w:t>
      </w:r>
      <w:r w:rsidRPr="00B47C98">
        <w:rPr>
          <w:rFonts w:cstheme="minorHAnsi"/>
          <w:sz w:val="24"/>
          <w:szCs w:val="24"/>
        </w:rPr>
        <w:t xml:space="preserve"> gdy oferent zobowiąże się do dostarczenia i zainstalowania przedmiotu zamówienia w czasie </w:t>
      </w:r>
      <w:r w:rsidR="00C36730" w:rsidRPr="00A13344">
        <w:rPr>
          <w:rFonts w:cstheme="minorHAnsi"/>
          <w:b/>
          <w:sz w:val="24"/>
          <w:szCs w:val="24"/>
        </w:rPr>
        <w:t>poniżej</w:t>
      </w:r>
      <w:r w:rsidRPr="00A13344">
        <w:rPr>
          <w:rFonts w:cstheme="minorHAnsi"/>
          <w:b/>
          <w:sz w:val="24"/>
          <w:szCs w:val="24"/>
        </w:rPr>
        <w:t xml:space="preserve"> </w:t>
      </w:r>
      <w:r w:rsidR="00C36730" w:rsidRPr="00A13344">
        <w:rPr>
          <w:rFonts w:cstheme="minorHAnsi"/>
          <w:b/>
          <w:sz w:val="24"/>
          <w:szCs w:val="24"/>
        </w:rPr>
        <w:t>12</w:t>
      </w:r>
      <w:r w:rsidRPr="00A13344">
        <w:rPr>
          <w:rFonts w:cstheme="minorHAnsi"/>
          <w:b/>
          <w:sz w:val="24"/>
          <w:szCs w:val="24"/>
        </w:rPr>
        <w:t xml:space="preserve"> tygodni</w:t>
      </w:r>
      <w:r w:rsidR="001F7D6A" w:rsidRPr="00B47C98">
        <w:rPr>
          <w:rFonts w:cstheme="minorHAnsi"/>
          <w:sz w:val="24"/>
          <w:szCs w:val="24"/>
        </w:rPr>
        <w:t xml:space="preserve"> od daty podpisania umowy,</w:t>
      </w:r>
      <w:r w:rsidRPr="00B47C98">
        <w:rPr>
          <w:rFonts w:cstheme="minorHAnsi"/>
          <w:sz w:val="24"/>
          <w:szCs w:val="24"/>
        </w:rPr>
        <w:t xml:space="preserve"> ofercie przyznaje </w:t>
      </w:r>
      <w:r w:rsidR="00927DB4" w:rsidRPr="00B47C98">
        <w:rPr>
          <w:rFonts w:cstheme="minorHAnsi"/>
          <w:sz w:val="24"/>
          <w:szCs w:val="24"/>
        </w:rPr>
        <w:t>się dodatkowe</w:t>
      </w:r>
      <w:r w:rsidRPr="00B47C98">
        <w:rPr>
          <w:rFonts w:cstheme="minorHAnsi"/>
          <w:sz w:val="24"/>
          <w:szCs w:val="24"/>
        </w:rPr>
        <w:t xml:space="preserve"> </w:t>
      </w:r>
      <w:r w:rsidR="00A13344">
        <w:rPr>
          <w:rFonts w:cstheme="minorHAnsi"/>
          <w:sz w:val="24"/>
          <w:szCs w:val="24"/>
        </w:rPr>
        <w:t>5</w:t>
      </w:r>
      <w:r w:rsidRPr="00B47C98">
        <w:rPr>
          <w:rFonts w:cstheme="minorHAnsi"/>
          <w:sz w:val="24"/>
          <w:szCs w:val="24"/>
        </w:rPr>
        <w:t xml:space="preserve"> punkt</w:t>
      </w:r>
      <w:r w:rsidR="00927DB4" w:rsidRPr="00B47C98">
        <w:rPr>
          <w:rFonts w:cstheme="minorHAnsi"/>
          <w:sz w:val="24"/>
          <w:szCs w:val="24"/>
        </w:rPr>
        <w:t>ów</w:t>
      </w:r>
      <w:r w:rsidRPr="00B47C98">
        <w:rPr>
          <w:rFonts w:cstheme="minorHAnsi"/>
          <w:sz w:val="24"/>
          <w:szCs w:val="24"/>
        </w:rPr>
        <w:t>. Brak tego zobowiązania skutkuje nie przyznaniem dodatkowych punktów.</w:t>
      </w:r>
    </w:p>
    <w:p w14:paraId="4F2CE6D2" w14:textId="77777777" w:rsidR="000F460A" w:rsidRPr="00B47C98" w:rsidRDefault="000F460A" w:rsidP="000F460A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243" w:type="dxa"/>
        <w:jc w:val="center"/>
        <w:tblLook w:val="04A0" w:firstRow="1" w:lastRow="0" w:firstColumn="1" w:lastColumn="0" w:noHBand="0" w:noVBand="1"/>
      </w:tblPr>
      <w:tblGrid>
        <w:gridCol w:w="5581"/>
        <w:gridCol w:w="3662"/>
      </w:tblGrid>
      <w:tr w:rsidR="000F460A" w:rsidRPr="00B47C98" w14:paraId="07A40468" w14:textId="77777777" w:rsidTr="00570557">
        <w:trPr>
          <w:trHeight w:val="360"/>
          <w:jc w:val="center"/>
        </w:trPr>
        <w:tc>
          <w:tcPr>
            <w:tcW w:w="5581" w:type="dxa"/>
            <w:shd w:val="clear" w:color="auto" w:fill="BFBFBF" w:themeFill="background1" w:themeFillShade="BF"/>
            <w:vAlign w:val="center"/>
          </w:tcPr>
          <w:p w14:paraId="089FD4BE" w14:textId="77777777" w:rsidR="000F460A" w:rsidRPr="00B47C98" w:rsidRDefault="000F460A" w:rsidP="0057055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C98">
              <w:rPr>
                <w:rFonts w:cstheme="minorHAnsi"/>
                <w:b/>
                <w:sz w:val="24"/>
                <w:szCs w:val="24"/>
              </w:rPr>
              <w:t>Czas dostawy</w:t>
            </w:r>
          </w:p>
        </w:tc>
        <w:tc>
          <w:tcPr>
            <w:tcW w:w="3662" w:type="dxa"/>
            <w:shd w:val="clear" w:color="auto" w:fill="BFBFBF" w:themeFill="background1" w:themeFillShade="BF"/>
            <w:vAlign w:val="center"/>
          </w:tcPr>
          <w:p w14:paraId="76B13751" w14:textId="77777777" w:rsidR="000F460A" w:rsidRPr="00B47C98" w:rsidRDefault="000F460A" w:rsidP="0057055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C98">
              <w:rPr>
                <w:rFonts w:cstheme="minorHAnsi"/>
                <w:b/>
                <w:sz w:val="24"/>
                <w:szCs w:val="24"/>
              </w:rPr>
              <w:t>Liczba punktów „R”</w:t>
            </w:r>
          </w:p>
        </w:tc>
      </w:tr>
      <w:tr w:rsidR="000F460A" w:rsidRPr="00B47C98" w14:paraId="6AF35FAA" w14:textId="77777777" w:rsidTr="00570557">
        <w:trPr>
          <w:trHeight w:val="342"/>
          <w:jc w:val="center"/>
        </w:trPr>
        <w:tc>
          <w:tcPr>
            <w:tcW w:w="5581" w:type="dxa"/>
            <w:vAlign w:val="center"/>
          </w:tcPr>
          <w:p w14:paraId="3A49C580" w14:textId="06538145" w:rsidR="000F460A" w:rsidRPr="00B47C98" w:rsidRDefault="000F460A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47C98">
              <w:rPr>
                <w:rFonts w:cstheme="minorHAnsi"/>
                <w:sz w:val="24"/>
                <w:szCs w:val="24"/>
              </w:rPr>
              <w:t xml:space="preserve">Zgodny z sekcją </w:t>
            </w:r>
            <w:r w:rsidRPr="00B47C98">
              <w:rPr>
                <w:rFonts w:cstheme="minorHAnsi"/>
                <w:sz w:val="24"/>
                <w:szCs w:val="24"/>
              </w:rPr>
              <w:fldChar w:fldCharType="begin"/>
            </w:r>
            <w:r w:rsidRPr="00B47C98">
              <w:rPr>
                <w:rFonts w:cstheme="minorHAnsi"/>
                <w:sz w:val="24"/>
                <w:szCs w:val="24"/>
              </w:rPr>
              <w:instrText xml:space="preserve"> REF _Ref45620554 \r \h </w:instrText>
            </w:r>
            <w:r w:rsidR="00B47C98">
              <w:rPr>
                <w:rFonts w:cstheme="minorHAnsi"/>
                <w:sz w:val="24"/>
                <w:szCs w:val="24"/>
              </w:rPr>
              <w:instrText xml:space="preserve"> \* MERGEFORMAT </w:instrText>
            </w:r>
            <w:r w:rsidRPr="00B47C98">
              <w:rPr>
                <w:rFonts w:cstheme="minorHAnsi"/>
                <w:sz w:val="24"/>
                <w:szCs w:val="24"/>
              </w:rPr>
            </w:r>
            <w:r w:rsidRPr="00B47C98">
              <w:rPr>
                <w:rFonts w:cstheme="minorHAnsi"/>
                <w:sz w:val="24"/>
                <w:szCs w:val="24"/>
              </w:rPr>
              <w:fldChar w:fldCharType="separate"/>
            </w:r>
            <w:r w:rsidRPr="00B47C98">
              <w:rPr>
                <w:rFonts w:cstheme="minorHAnsi"/>
                <w:sz w:val="24"/>
                <w:szCs w:val="24"/>
              </w:rPr>
              <w:t>IV</w:t>
            </w:r>
            <w:r w:rsidRPr="00B47C98">
              <w:rPr>
                <w:rFonts w:cstheme="minorHAnsi"/>
                <w:sz w:val="24"/>
                <w:szCs w:val="24"/>
              </w:rPr>
              <w:fldChar w:fldCharType="end"/>
            </w:r>
            <w:r w:rsidRPr="00B47C98">
              <w:rPr>
                <w:rFonts w:cstheme="minorHAnsi"/>
                <w:sz w:val="24"/>
                <w:szCs w:val="24"/>
              </w:rPr>
              <w:t xml:space="preserve"> </w:t>
            </w:r>
            <w:r w:rsidRPr="00B47C98">
              <w:rPr>
                <w:rFonts w:cstheme="minorHAnsi"/>
                <w:sz w:val="24"/>
                <w:szCs w:val="24"/>
              </w:rPr>
              <w:fldChar w:fldCharType="begin"/>
            </w:r>
            <w:r w:rsidRPr="00B47C98">
              <w:rPr>
                <w:rFonts w:cstheme="minorHAnsi"/>
                <w:sz w:val="24"/>
                <w:szCs w:val="24"/>
              </w:rPr>
              <w:instrText xml:space="preserve"> REF _Ref45620554 \h  \* MERGEFORMAT </w:instrText>
            </w:r>
            <w:r w:rsidRPr="00B47C98">
              <w:rPr>
                <w:rFonts w:cstheme="minorHAnsi"/>
                <w:sz w:val="24"/>
                <w:szCs w:val="24"/>
              </w:rPr>
            </w:r>
            <w:r w:rsidRPr="00B47C98">
              <w:rPr>
                <w:rFonts w:cstheme="minorHAnsi"/>
                <w:sz w:val="24"/>
                <w:szCs w:val="24"/>
              </w:rPr>
              <w:fldChar w:fldCharType="separate"/>
            </w:r>
            <w:r w:rsidRPr="00B47C98">
              <w:rPr>
                <w:rFonts w:cstheme="minorHAnsi"/>
                <w:sz w:val="24"/>
                <w:szCs w:val="24"/>
              </w:rPr>
              <w:t>Termin realizacji</w:t>
            </w:r>
            <w:r w:rsidRPr="00B47C9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vAlign w:val="center"/>
          </w:tcPr>
          <w:p w14:paraId="3B2A906C" w14:textId="77777777" w:rsidR="000F460A" w:rsidRPr="00B47C98" w:rsidRDefault="000F460A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47C9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F460A" w:rsidRPr="00B47C98" w14:paraId="7B6962D0" w14:textId="77777777" w:rsidTr="00570557">
        <w:trPr>
          <w:trHeight w:val="702"/>
          <w:jc w:val="center"/>
        </w:trPr>
        <w:tc>
          <w:tcPr>
            <w:tcW w:w="5581" w:type="dxa"/>
            <w:vAlign w:val="center"/>
          </w:tcPr>
          <w:p w14:paraId="15A9F432" w14:textId="2DA037A9" w:rsidR="000F460A" w:rsidRPr="00B47C98" w:rsidRDefault="00C36730" w:rsidP="00C3673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47C98">
              <w:rPr>
                <w:rFonts w:cstheme="minorHAnsi"/>
                <w:sz w:val="24"/>
                <w:szCs w:val="24"/>
              </w:rPr>
              <w:t>poniżej</w:t>
            </w:r>
            <w:r w:rsidR="000F460A" w:rsidRPr="00B47C98">
              <w:rPr>
                <w:rFonts w:cstheme="minorHAnsi"/>
                <w:sz w:val="24"/>
                <w:szCs w:val="24"/>
              </w:rPr>
              <w:t xml:space="preserve"> </w:t>
            </w:r>
            <w:r w:rsidRPr="00B47C98">
              <w:rPr>
                <w:rFonts w:cstheme="minorHAnsi"/>
                <w:sz w:val="24"/>
                <w:szCs w:val="24"/>
              </w:rPr>
              <w:t>12</w:t>
            </w:r>
            <w:r w:rsidR="000F460A" w:rsidRPr="00B47C98">
              <w:rPr>
                <w:rFonts w:cstheme="minorHAnsi"/>
                <w:sz w:val="24"/>
                <w:szCs w:val="24"/>
              </w:rPr>
              <w:t xml:space="preserve"> tygodni od daty podpisania umowy</w:t>
            </w:r>
          </w:p>
        </w:tc>
        <w:tc>
          <w:tcPr>
            <w:tcW w:w="3662" w:type="dxa"/>
            <w:vAlign w:val="center"/>
          </w:tcPr>
          <w:p w14:paraId="3409EA2C" w14:textId="4353C225" w:rsidR="000F460A" w:rsidRPr="00B47C98" w:rsidRDefault="00C36730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47C98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511887B5" w14:textId="77777777" w:rsidR="005A0037" w:rsidRPr="00B47C98" w:rsidRDefault="005A0037" w:rsidP="002A0587">
      <w:pPr>
        <w:rPr>
          <w:rFonts w:cstheme="minorHAnsi"/>
          <w:sz w:val="24"/>
          <w:szCs w:val="24"/>
        </w:rPr>
      </w:pPr>
    </w:p>
    <w:p w14:paraId="4CCDC6F6" w14:textId="77777777" w:rsidR="002D2D47" w:rsidRPr="00B47C98" w:rsidRDefault="002D2D47" w:rsidP="002D2D47">
      <w:pPr>
        <w:ind w:left="360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 xml:space="preserve">Zleceniobiorca zobowiązuje się do przeprowadzenia </w:t>
      </w:r>
      <w:r w:rsidRPr="00B47C98">
        <w:rPr>
          <w:rFonts w:cstheme="minorHAnsi"/>
          <w:b/>
          <w:sz w:val="24"/>
          <w:szCs w:val="24"/>
        </w:rPr>
        <w:t>dwóch szkoleń</w:t>
      </w:r>
      <w:r w:rsidRPr="00B47C98">
        <w:rPr>
          <w:rFonts w:cstheme="minorHAnsi"/>
          <w:sz w:val="24"/>
          <w:szCs w:val="24"/>
        </w:rPr>
        <w:t xml:space="preserve"> pracowników LBM z zakresu obsługi urządzenia i dostarczonego oprogramowania – jedno szkolenie zostanie przeprowadzone </w:t>
      </w:r>
      <w:r w:rsidRPr="00B47C98">
        <w:rPr>
          <w:rFonts w:cstheme="minorHAnsi"/>
          <w:b/>
          <w:sz w:val="24"/>
          <w:szCs w:val="24"/>
        </w:rPr>
        <w:t>na koniec prac remontowych</w:t>
      </w:r>
      <w:r w:rsidRPr="00B47C98">
        <w:rPr>
          <w:rFonts w:cstheme="minorHAnsi"/>
          <w:sz w:val="24"/>
          <w:szCs w:val="24"/>
        </w:rPr>
        <w:t xml:space="preserve">, natomiast drugie w terminie uzgodnionym ze Zleceniodawcą. Drugie szkolenie musi się odbyć </w:t>
      </w:r>
      <w:r w:rsidRPr="00B47C98">
        <w:rPr>
          <w:rFonts w:cstheme="minorHAnsi"/>
          <w:b/>
          <w:sz w:val="24"/>
          <w:szCs w:val="24"/>
        </w:rPr>
        <w:t>w ciągu 12 miesięcy</w:t>
      </w:r>
      <w:r w:rsidRPr="00B47C98">
        <w:rPr>
          <w:rFonts w:cstheme="minorHAnsi"/>
          <w:sz w:val="24"/>
          <w:szCs w:val="24"/>
        </w:rPr>
        <w:t xml:space="preserve"> od daty podpisania protokołu zdawczo-odbiorczego </w:t>
      </w:r>
      <w:r w:rsidRPr="00B47C98">
        <w:rPr>
          <w:rFonts w:cstheme="minorHAnsi"/>
          <w:b/>
          <w:sz w:val="24"/>
          <w:szCs w:val="24"/>
        </w:rPr>
        <w:t>bez zastrzeżeń</w:t>
      </w:r>
      <w:r w:rsidRPr="00B47C98">
        <w:rPr>
          <w:rFonts w:cstheme="minorHAnsi"/>
          <w:sz w:val="24"/>
          <w:szCs w:val="24"/>
        </w:rPr>
        <w:t>.</w:t>
      </w:r>
    </w:p>
    <w:p w14:paraId="0D5696E6" w14:textId="77777777" w:rsidR="002D2D47" w:rsidRPr="00B47C98" w:rsidRDefault="002D2D47" w:rsidP="002D2D47">
      <w:pPr>
        <w:ind w:left="360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 xml:space="preserve">W razie wystąpienia usterki lub stwierdzenia nieprawidłowej pracy aparatury, Zleceniobiorca zobowiązuje się do zareagowania na zgłoszenie w ciągu </w:t>
      </w:r>
      <w:r w:rsidRPr="00B47C98">
        <w:rPr>
          <w:rFonts w:cstheme="minorHAnsi"/>
          <w:b/>
          <w:sz w:val="24"/>
          <w:szCs w:val="24"/>
        </w:rPr>
        <w:t>maksymalnie 2 dni roboczych</w:t>
      </w:r>
      <w:r w:rsidRPr="00B47C98">
        <w:rPr>
          <w:rFonts w:cstheme="minorHAnsi"/>
          <w:sz w:val="24"/>
          <w:szCs w:val="24"/>
        </w:rPr>
        <w:t xml:space="preserve">. Zgłoszenie może być zrealizowane poprzez informację telefoniczną, mailową lub listowną. Jednocześnie, Zleceniobiorca zobowiązuje się do naprawy aparatury i przywrócenia jej prawidłowej pracy w ciągu </w:t>
      </w:r>
      <w:r w:rsidRPr="00B47C98">
        <w:rPr>
          <w:rFonts w:cstheme="minorHAnsi"/>
          <w:b/>
          <w:sz w:val="24"/>
          <w:szCs w:val="24"/>
        </w:rPr>
        <w:t>30 dni roboczych</w:t>
      </w:r>
      <w:r w:rsidRPr="00B47C98">
        <w:rPr>
          <w:rFonts w:cstheme="minorHAnsi"/>
          <w:sz w:val="24"/>
          <w:szCs w:val="24"/>
        </w:rPr>
        <w:t xml:space="preserve"> od momentu zdiagnozowania źródła nieprawidłowej pracy urządzenia.</w:t>
      </w:r>
    </w:p>
    <w:p w14:paraId="60CEBD13" w14:textId="3450BF55" w:rsidR="0033105D" w:rsidRPr="00B47C98" w:rsidRDefault="0033105D" w:rsidP="00FE2BD6">
      <w:pPr>
        <w:ind w:left="360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 xml:space="preserve">Wykonawca zobowiązuje się do dostawy dokumentacji technicznej </w:t>
      </w:r>
      <w:r w:rsidR="002D2D47" w:rsidRPr="00B47C98">
        <w:rPr>
          <w:rFonts w:cstheme="minorHAnsi"/>
          <w:sz w:val="24"/>
          <w:szCs w:val="24"/>
        </w:rPr>
        <w:t xml:space="preserve">powykonawczej </w:t>
      </w:r>
      <w:r w:rsidR="00C36730" w:rsidRPr="00B47C98">
        <w:rPr>
          <w:rFonts w:cstheme="minorHAnsi"/>
          <w:sz w:val="24"/>
          <w:szCs w:val="24"/>
        </w:rPr>
        <w:t>i </w:t>
      </w:r>
      <w:r w:rsidRPr="00B47C98">
        <w:rPr>
          <w:rFonts w:cstheme="minorHAnsi"/>
          <w:sz w:val="24"/>
          <w:szCs w:val="24"/>
        </w:rPr>
        <w:t>instrukcji obsługi urządzenia</w:t>
      </w:r>
      <w:r w:rsidR="00481FF4">
        <w:rPr>
          <w:rFonts w:cstheme="minorHAnsi"/>
          <w:sz w:val="24"/>
          <w:szCs w:val="24"/>
        </w:rPr>
        <w:t xml:space="preserve"> i </w:t>
      </w:r>
      <w:r w:rsidRPr="00B47C98">
        <w:rPr>
          <w:rFonts w:cstheme="minorHAnsi"/>
          <w:sz w:val="24"/>
          <w:szCs w:val="24"/>
        </w:rPr>
        <w:t xml:space="preserve">wraz z oprogramowaniem w języku </w:t>
      </w:r>
      <w:r w:rsidRPr="00B47C98">
        <w:rPr>
          <w:rFonts w:cstheme="minorHAnsi"/>
          <w:b/>
          <w:sz w:val="24"/>
          <w:szCs w:val="24"/>
        </w:rPr>
        <w:t>polskim</w:t>
      </w:r>
      <w:r w:rsidRPr="00B47C98">
        <w:rPr>
          <w:rFonts w:cstheme="minorHAnsi"/>
          <w:sz w:val="24"/>
          <w:szCs w:val="24"/>
        </w:rPr>
        <w:t xml:space="preserve">. Dokumenty dostarczone w wersji papierowej </w:t>
      </w:r>
      <w:r w:rsidRPr="00B47C98">
        <w:rPr>
          <w:rFonts w:cstheme="minorHAnsi"/>
          <w:b/>
          <w:sz w:val="24"/>
          <w:szCs w:val="24"/>
        </w:rPr>
        <w:t xml:space="preserve">oraz </w:t>
      </w:r>
      <w:r w:rsidRPr="00B47C98">
        <w:rPr>
          <w:rFonts w:cstheme="minorHAnsi"/>
          <w:sz w:val="24"/>
          <w:szCs w:val="24"/>
        </w:rPr>
        <w:t>elektronicznej na nośniku pamięci typu Pendrive lub płyta CD.</w:t>
      </w:r>
    </w:p>
    <w:p w14:paraId="5F71FFD3" w14:textId="192A911E" w:rsidR="00C36730" w:rsidRPr="00B47C98" w:rsidRDefault="00C36730" w:rsidP="00FE2BD6">
      <w:pPr>
        <w:ind w:left="360"/>
        <w:jc w:val="both"/>
        <w:rPr>
          <w:rFonts w:cstheme="minorHAnsi"/>
          <w:b/>
          <w:sz w:val="24"/>
          <w:szCs w:val="24"/>
        </w:rPr>
      </w:pPr>
      <w:r w:rsidRPr="00B47C98">
        <w:rPr>
          <w:rFonts w:cstheme="minorHAnsi"/>
          <w:sz w:val="24"/>
          <w:szCs w:val="24"/>
        </w:rPr>
        <w:t xml:space="preserve">Wykonawca obejmuje urządzenie 24 miesięcznym okresem gwarancyjnym. Okres ten rozpoczyna się od daty podpisania końcowego protokołu zdawczo odbiorczego </w:t>
      </w:r>
      <w:r w:rsidRPr="00B47C98">
        <w:rPr>
          <w:rFonts w:cstheme="minorHAnsi"/>
          <w:b/>
          <w:sz w:val="24"/>
          <w:szCs w:val="24"/>
        </w:rPr>
        <w:t>bez zastrzeżeń.</w:t>
      </w:r>
    </w:p>
    <w:p w14:paraId="2491CC8E" w14:textId="4424D9ED" w:rsidR="00C36730" w:rsidRPr="00B47C98" w:rsidRDefault="00C36730" w:rsidP="00FE2BD6">
      <w:pPr>
        <w:ind w:left="360"/>
        <w:jc w:val="both"/>
        <w:rPr>
          <w:rFonts w:cstheme="minorHAnsi"/>
          <w:sz w:val="24"/>
          <w:szCs w:val="24"/>
        </w:rPr>
      </w:pPr>
      <w:r w:rsidRPr="00B47C98">
        <w:rPr>
          <w:rFonts w:cstheme="minorHAnsi"/>
          <w:sz w:val="24"/>
          <w:szCs w:val="24"/>
        </w:rPr>
        <w:t>Za transport na miejsce docelowe niezbędnych do prac remontowych komponentów odpowiada Wykonawca – również na terenie NCBJ. Transport na terenie NCBJ musi być uzgodniony z przedstawicielem Wykonawcy min. 2 dni robocze przed planowaną wizytą.</w:t>
      </w:r>
    </w:p>
    <w:p w14:paraId="5520F2B5" w14:textId="08E25514" w:rsidR="008D2152" w:rsidRPr="00600851" w:rsidRDefault="008D2152" w:rsidP="00A55ACC">
      <w:pPr>
        <w:ind w:left="360"/>
        <w:jc w:val="both"/>
        <w:rPr>
          <w:rFonts w:cstheme="minorHAnsi"/>
          <w:sz w:val="24"/>
          <w:szCs w:val="24"/>
        </w:rPr>
      </w:pPr>
    </w:p>
    <w:sectPr w:rsidR="008D2152" w:rsidRPr="00600851" w:rsidSect="00A55AC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1BE96B" w15:done="0"/>
  <w15:commentEx w15:paraId="33931F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24F2" w16cex:dateUtc="2021-02-16T10:03:00Z"/>
  <w16cex:commentExtensible w16cex:durableId="23D624D2" w16cex:dateUtc="2021-02-16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BE96B" w16cid:durableId="23D624F2"/>
  <w16cid:commentId w16cid:paraId="33931FF0" w16cid:durableId="23D624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0A345" w14:textId="77777777" w:rsidR="006A62FE" w:rsidRDefault="006A62FE" w:rsidP="00534F00">
      <w:pPr>
        <w:spacing w:after="0" w:line="240" w:lineRule="auto"/>
      </w:pPr>
      <w:r>
        <w:separator/>
      </w:r>
    </w:p>
  </w:endnote>
  <w:endnote w:type="continuationSeparator" w:id="0">
    <w:p w14:paraId="5C367228" w14:textId="77777777" w:rsidR="006A62FE" w:rsidRDefault="006A62FE" w:rsidP="0053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AC02" w14:textId="0470B149" w:rsidR="00690FDC" w:rsidRPr="007A43D7" w:rsidRDefault="006A62FE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id w:val="-6048614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690FDC" w:rsidRPr="007A43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0FDC" w:rsidRPr="007A43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90FDC" w:rsidRPr="007A43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637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690FDC" w:rsidRPr="007A43D7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690FDC">
      <w:rPr>
        <w:rFonts w:ascii="Times New Roman" w:hAnsi="Times New Roman" w:cs="Times New Roman"/>
        <w:sz w:val="20"/>
        <w:szCs w:val="20"/>
      </w:rPr>
      <w:t xml:space="preserve"> z </w:t>
    </w:r>
    <w:del w:id="10" w:author="Małgorzata Frelek-Kozak" w:date="2021-03-23T10:56:00Z">
      <w:r w:rsidR="0033105D" w:rsidDel="00DA3F93">
        <w:rPr>
          <w:rFonts w:ascii="Times New Roman" w:hAnsi="Times New Roman" w:cs="Times New Roman"/>
          <w:sz w:val="20"/>
          <w:szCs w:val="20"/>
        </w:rPr>
        <w:delText>6</w:delText>
      </w:r>
    </w:del>
    <w:ins w:id="11" w:author="Małgorzata Frelek-Kozak" w:date="2021-03-23T10:56:00Z">
      <w:r w:rsidR="00DA3F93">
        <w:rPr>
          <w:rFonts w:ascii="Times New Roman" w:hAnsi="Times New Roman" w:cs="Times New Roman"/>
          <w:sz w:val="20"/>
          <w:szCs w:val="20"/>
        </w:rPr>
        <w:t>5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FDE9" w14:textId="77777777" w:rsidR="006A62FE" w:rsidRDefault="006A62FE" w:rsidP="00534F00">
      <w:pPr>
        <w:spacing w:after="0" w:line="240" w:lineRule="auto"/>
      </w:pPr>
      <w:r>
        <w:separator/>
      </w:r>
    </w:p>
  </w:footnote>
  <w:footnote w:type="continuationSeparator" w:id="0">
    <w:p w14:paraId="5FBDEEFB" w14:textId="77777777" w:rsidR="006A62FE" w:rsidRDefault="006A62FE" w:rsidP="0053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464CF" w14:textId="17218410" w:rsidR="00690FDC" w:rsidRPr="00ED59FC" w:rsidRDefault="00690FDC" w:rsidP="00ED59FC">
    <w:pPr>
      <w:pStyle w:val="Nagwek"/>
      <w:jc w:val="right"/>
      <w:rPr>
        <w:sz w:val="18"/>
      </w:rPr>
    </w:pPr>
    <w:r w:rsidRPr="00ED59FC">
      <w:rPr>
        <w:sz w:val="18"/>
      </w:rPr>
      <w:t xml:space="preserve">Załącznik </w:t>
    </w:r>
    <w:r w:rsidR="002A0587">
      <w:rPr>
        <w:sz w:val="18"/>
      </w:rPr>
      <w:t>Nr 1 do S</w:t>
    </w:r>
    <w:ins w:id="9" w:author="Małgorzata Frelek-Kozak" w:date="2021-03-23T10:56:00Z">
      <w:r w:rsidR="00DA3F93">
        <w:rPr>
          <w:sz w:val="18"/>
        </w:rPr>
        <w:t>I</w:t>
      </w:r>
    </w:ins>
    <w:r w:rsidR="002A0587">
      <w:rPr>
        <w:sz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551484"/>
    <w:multiLevelType w:val="hybridMultilevel"/>
    <w:tmpl w:val="A12A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16A"/>
    <w:multiLevelType w:val="hybridMultilevel"/>
    <w:tmpl w:val="EC0E5A28"/>
    <w:lvl w:ilvl="0" w:tplc="C1508AA2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BF546D"/>
    <w:multiLevelType w:val="hybridMultilevel"/>
    <w:tmpl w:val="577E0C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B68D2"/>
    <w:multiLevelType w:val="hybridMultilevel"/>
    <w:tmpl w:val="36B2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A703B"/>
    <w:multiLevelType w:val="hybridMultilevel"/>
    <w:tmpl w:val="A2ECAC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258F9"/>
    <w:multiLevelType w:val="hybridMultilevel"/>
    <w:tmpl w:val="E208D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7053"/>
    <w:multiLevelType w:val="hybridMultilevel"/>
    <w:tmpl w:val="E0D8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17CF"/>
    <w:multiLevelType w:val="hybridMultilevel"/>
    <w:tmpl w:val="425E70E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D17248"/>
    <w:multiLevelType w:val="hybridMultilevel"/>
    <w:tmpl w:val="EE42D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B181B39"/>
    <w:multiLevelType w:val="hybridMultilevel"/>
    <w:tmpl w:val="2ACAE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316939"/>
    <w:multiLevelType w:val="hybridMultilevel"/>
    <w:tmpl w:val="76E8471E"/>
    <w:lvl w:ilvl="0" w:tplc="FC8A0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8C69A5"/>
    <w:multiLevelType w:val="hybridMultilevel"/>
    <w:tmpl w:val="718E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D1D00"/>
    <w:multiLevelType w:val="hybridMultilevel"/>
    <w:tmpl w:val="71BCC6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763EA5"/>
    <w:multiLevelType w:val="hybridMultilevel"/>
    <w:tmpl w:val="D630863A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17E91"/>
    <w:multiLevelType w:val="hybridMultilevel"/>
    <w:tmpl w:val="9622137A"/>
    <w:lvl w:ilvl="0" w:tplc="4620BD0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C00FF5"/>
    <w:multiLevelType w:val="hybridMultilevel"/>
    <w:tmpl w:val="BD726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A0DB5"/>
    <w:multiLevelType w:val="hybridMultilevel"/>
    <w:tmpl w:val="2DBE2AFC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1365F8"/>
    <w:multiLevelType w:val="hybridMultilevel"/>
    <w:tmpl w:val="7A42CBF4"/>
    <w:lvl w:ilvl="0" w:tplc="FFE000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7153A"/>
    <w:multiLevelType w:val="hybridMultilevel"/>
    <w:tmpl w:val="42AE76B8"/>
    <w:lvl w:ilvl="0" w:tplc="F2B0052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DB25079"/>
    <w:multiLevelType w:val="hybridMultilevel"/>
    <w:tmpl w:val="F954C406"/>
    <w:lvl w:ilvl="0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4817297"/>
    <w:multiLevelType w:val="hybridMultilevel"/>
    <w:tmpl w:val="B95A409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374919FA"/>
    <w:multiLevelType w:val="hybridMultilevel"/>
    <w:tmpl w:val="956CC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4358A"/>
    <w:multiLevelType w:val="hybridMultilevel"/>
    <w:tmpl w:val="17321AA4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CA13398"/>
    <w:multiLevelType w:val="hybridMultilevel"/>
    <w:tmpl w:val="0E508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F22C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EDA6D02"/>
    <w:multiLevelType w:val="multilevel"/>
    <w:tmpl w:val="48B4A1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3F8E5C24"/>
    <w:multiLevelType w:val="hybridMultilevel"/>
    <w:tmpl w:val="53F2E3D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1615D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2753E92"/>
    <w:multiLevelType w:val="hybridMultilevel"/>
    <w:tmpl w:val="ED72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5EC4348"/>
    <w:multiLevelType w:val="hybridMultilevel"/>
    <w:tmpl w:val="C0F2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87F7D"/>
    <w:multiLevelType w:val="hybridMultilevel"/>
    <w:tmpl w:val="E208D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E6A21"/>
    <w:multiLevelType w:val="hybridMultilevel"/>
    <w:tmpl w:val="8400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8391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4CEE00C7"/>
    <w:multiLevelType w:val="hybridMultilevel"/>
    <w:tmpl w:val="208E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66580"/>
    <w:multiLevelType w:val="hybridMultilevel"/>
    <w:tmpl w:val="346C76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DEF72C8"/>
    <w:multiLevelType w:val="hybridMultilevel"/>
    <w:tmpl w:val="5A303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5127C6"/>
    <w:multiLevelType w:val="hybridMultilevel"/>
    <w:tmpl w:val="418268EA"/>
    <w:lvl w:ilvl="0" w:tplc="4B08C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60BE0"/>
    <w:multiLevelType w:val="hybridMultilevel"/>
    <w:tmpl w:val="094AD928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4644E6"/>
    <w:multiLevelType w:val="hybridMultilevel"/>
    <w:tmpl w:val="7D78E2CC"/>
    <w:lvl w:ilvl="0" w:tplc="45AC23C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1">
    <w:nsid w:val="677D723E"/>
    <w:multiLevelType w:val="hybridMultilevel"/>
    <w:tmpl w:val="04B011A6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67B27163"/>
    <w:multiLevelType w:val="hybridMultilevel"/>
    <w:tmpl w:val="42AE76B8"/>
    <w:lvl w:ilvl="0" w:tplc="F2B0052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96930AB"/>
    <w:multiLevelType w:val="hybridMultilevel"/>
    <w:tmpl w:val="A1AE3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5322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D030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6D940643"/>
    <w:multiLevelType w:val="hybridMultilevel"/>
    <w:tmpl w:val="094AD928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8B2CA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>
    <w:nsid w:val="7AD167CD"/>
    <w:multiLevelType w:val="hybridMultilevel"/>
    <w:tmpl w:val="E3D4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5"/>
  </w:num>
  <w:num w:numId="4">
    <w:abstractNumId w:val="47"/>
  </w:num>
  <w:num w:numId="5">
    <w:abstractNumId w:val="33"/>
  </w:num>
  <w:num w:numId="6">
    <w:abstractNumId w:val="1"/>
  </w:num>
  <w:num w:numId="7">
    <w:abstractNumId w:val="7"/>
  </w:num>
  <w:num w:numId="8">
    <w:abstractNumId w:val="29"/>
  </w:num>
  <w:num w:numId="9">
    <w:abstractNumId w:val="24"/>
  </w:num>
  <w:num w:numId="10">
    <w:abstractNumId w:val="8"/>
  </w:num>
  <w:num w:numId="11">
    <w:abstractNumId w:val="30"/>
  </w:num>
  <w:num w:numId="12">
    <w:abstractNumId w:val="40"/>
  </w:num>
  <w:num w:numId="13">
    <w:abstractNumId w:val="15"/>
  </w:num>
  <w:num w:numId="14">
    <w:abstractNumId w:val="31"/>
  </w:num>
  <w:num w:numId="15">
    <w:abstractNumId w:val="1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8"/>
  </w:num>
  <w:num w:numId="22">
    <w:abstractNumId w:val="9"/>
  </w:num>
  <w:num w:numId="23">
    <w:abstractNumId w:val="2"/>
  </w:num>
  <w:num w:numId="24">
    <w:abstractNumId w:val="27"/>
  </w:num>
  <w:num w:numId="25">
    <w:abstractNumId w:val="11"/>
  </w:num>
  <w:num w:numId="26">
    <w:abstractNumId w:val="10"/>
  </w:num>
  <w:num w:numId="27">
    <w:abstractNumId w:val="6"/>
  </w:num>
  <w:num w:numId="28">
    <w:abstractNumId w:val="48"/>
  </w:num>
  <w:num w:numId="29">
    <w:abstractNumId w:val="28"/>
  </w:num>
  <w:num w:numId="30">
    <w:abstractNumId w:val="44"/>
  </w:num>
  <w:num w:numId="31">
    <w:abstractNumId w:val="34"/>
  </w:num>
  <w:num w:numId="32">
    <w:abstractNumId w:val="26"/>
  </w:num>
  <w:num w:numId="33">
    <w:abstractNumId w:val="14"/>
  </w:num>
  <w:num w:numId="34">
    <w:abstractNumId w:val="39"/>
  </w:num>
  <w:num w:numId="35">
    <w:abstractNumId w:val="45"/>
  </w:num>
  <w:num w:numId="36">
    <w:abstractNumId w:val="32"/>
  </w:num>
  <w:num w:numId="37">
    <w:abstractNumId w:val="25"/>
  </w:num>
  <w:num w:numId="38">
    <w:abstractNumId w:val="49"/>
  </w:num>
  <w:num w:numId="39">
    <w:abstractNumId w:val="37"/>
  </w:num>
  <w:num w:numId="40">
    <w:abstractNumId w:val="20"/>
  </w:num>
  <w:num w:numId="41">
    <w:abstractNumId w:val="36"/>
  </w:num>
  <w:num w:numId="42">
    <w:abstractNumId w:val="17"/>
  </w:num>
  <w:num w:numId="43">
    <w:abstractNumId w:val="46"/>
  </w:num>
  <w:num w:numId="44">
    <w:abstractNumId w:val="23"/>
  </w:num>
  <w:num w:numId="45">
    <w:abstractNumId w:val="4"/>
  </w:num>
  <w:num w:numId="46">
    <w:abstractNumId w:val="19"/>
  </w:num>
  <w:num w:numId="47">
    <w:abstractNumId w:val="13"/>
  </w:num>
  <w:num w:numId="48">
    <w:abstractNumId w:val="42"/>
  </w:num>
  <w:num w:numId="49">
    <w:abstractNumId w:val="41"/>
  </w:num>
  <w:num w:numId="5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Kotulski">
    <w15:presenceInfo w15:providerId="Windows Live" w15:userId="19cafeec63175c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93"/>
    <w:rsid w:val="000159DE"/>
    <w:rsid w:val="00022721"/>
    <w:rsid w:val="0004061A"/>
    <w:rsid w:val="00044C58"/>
    <w:rsid w:val="000524DC"/>
    <w:rsid w:val="00052727"/>
    <w:rsid w:val="00067417"/>
    <w:rsid w:val="00076609"/>
    <w:rsid w:val="00084A20"/>
    <w:rsid w:val="0008697C"/>
    <w:rsid w:val="00090035"/>
    <w:rsid w:val="00096206"/>
    <w:rsid w:val="000A5625"/>
    <w:rsid w:val="000A71B0"/>
    <w:rsid w:val="000C0488"/>
    <w:rsid w:val="000C06D4"/>
    <w:rsid w:val="000C39AB"/>
    <w:rsid w:val="000C7AB2"/>
    <w:rsid w:val="000D4244"/>
    <w:rsid w:val="000E4182"/>
    <w:rsid w:val="000E78D2"/>
    <w:rsid w:val="000F427C"/>
    <w:rsid w:val="000F460A"/>
    <w:rsid w:val="000F4BF4"/>
    <w:rsid w:val="00120BDC"/>
    <w:rsid w:val="00123897"/>
    <w:rsid w:val="00124A5D"/>
    <w:rsid w:val="00161997"/>
    <w:rsid w:val="0016561B"/>
    <w:rsid w:val="00173105"/>
    <w:rsid w:val="00196262"/>
    <w:rsid w:val="001B28E8"/>
    <w:rsid w:val="001C0F6B"/>
    <w:rsid w:val="001C369B"/>
    <w:rsid w:val="001E0547"/>
    <w:rsid w:val="001E1878"/>
    <w:rsid w:val="001F11D6"/>
    <w:rsid w:val="001F7D6A"/>
    <w:rsid w:val="002010DC"/>
    <w:rsid w:val="00212F8A"/>
    <w:rsid w:val="00221A91"/>
    <w:rsid w:val="00222B15"/>
    <w:rsid w:val="00227B62"/>
    <w:rsid w:val="00231CBA"/>
    <w:rsid w:val="00241E40"/>
    <w:rsid w:val="00242C27"/>
    <w:rsid w:val="00243D9C"/>
    <w:rsid w:val="002534EF"/>
    <w:rsid w:val="00265DF8"/>
    <w:rsid w:val="00266A70"/>
    <w:rsid w:val="00290E48"/>
    <w:rsid w:val="002A0587"/>
    <w:rsid w:val="002A10FD"/>
    <w:rsid w:val="002B0AC7"/>
    <w:rsid w:val="002B7F08"/>
    <w:rsid w:val="002C0D88"/>
    <w:rsid w:val="002C3B88"/>
    <w:rsid w:val="002D2D47"/>
    <w:rsid w:val="002F3E78"/>
    <w:rsid w:val="0030284D"/>
    <w:rsid w:val="00303D7C"/>
    <w:rsid w:val="00307D1E"/>
    <w:rsid w:val="003113B3"/>
    <w:rsid w:val="00315A0B"/>
    <w:rsid w:val="003302F3"/>
    <w:rsid w:val="0033105D"/>
    <w:rsid w:val="00346565"/>
    <w:rsid w:val="00354F2A"/>
    <w:rsid w:val="00361A2A"/>
    <w:rsid w:val="00363DEC"/>
    <w:rsid w:val="003758D9"/>
    <w:rsid w:val="0038326C"/>
    <w:rsid w:val="00397FCC"/>
    <w:rsid w:val="003A6C69"/>
    <w:rsid w:val="003B0767"/>
    <w:rsid w:val="003B2B61"/>
    <w:rsid w:val="003B4065"/>
    <w:rsid w:val="003C0DD2"/>
    <w:rsid w:val="003C1937"/>
    <w:rsid w:val="003C3343"/>
    <w:rsid w:val="003D2345"/>
    <w:rsid w:val="003D6DBE"/>
    <w:rsid w:val="003E0CBB"/>
    <w:rsid w:val="003E0DC6"/>
    <w:rsid w:val="003E31EE"/>
    <w:rsid w:val="003E5A5B"/>
    <w:rsid w:val="004014B3"/>
    <w:rsid w:val="004165C1"/>
    <w:rsid w:val="00416F1C"/>
    <w:rsid w:val="00427484"/>
    <w:rsid w:val="00472550"/>
    <w:rsid w:val="00475B5C"/>
    <w:rsid w:val="00481FF4"/>
    <w:rsid w:val="00491639"/>
    <w:rsid w:val="004A3630"/>
    <w:rsid w:val="004A54B9"/>
    <w:rsid w:val="004A590F"/>
    <w:rsid w:val="004C3093"/>
    <w:rsid w:val="004C401B"/>
    <w:rsid w:val="004C6379"/>
    <w:rsid w:val="004C764B"/>
    <w:rsid w:val="004E20F1"/>
    <w:rsid w:val="004F57C4"/>
    <w:rsid w:val="00506BE4"/>
    <w:rsid w:val="0051249C"/>
    <w:rsid w:val="005148B1"/>
    <w:rsid w:val="00520360"/>
    <w:rsid w:val="00521140"/>
    <w:rsid w:val="00526D40"/>
    <w:rsid w:val="0053102D"/>
    <w:rsid w:val="005346BA"/>
    <w:rsid w:val="00534F00"/>
    <w:rsid w:val="005418EE"/>
    <w:rsid w:val="00543AB4"/>
    <w:rsid w:val="00554ED2"/>
    <w:rsid w:val="005601F9"/>
    <w:rsid w:val="0056235C"/>
    <w:rsid w:val="005640A4"/>
    <w:rsid w:val="00572EF4"/>
    <w:rsid w:val="00575FD9"/>
    <w:rsid w:val="0058124F"/>
    <w:rsid w:val="00590102"/>
    <w:rsid w:val="00597272"/>
    <w:rsid w:val="005A0037"/>
    <w:rsid w:val="005A3877"/>
    <w:rsid w:val="005B5FC9"/>
    <w:rsid w:val="005C2816"/>
    <w:rsid w:val="005D4D4C"/>
    <w:rsid w:val="005E6038"/>
    <w:rsid w:val="005E7CCC"/>
    <w:rsid w:val="00600851"/>
    <w:rsid w:val="006076F3"/>
    <w:rsid w:val="00613842"/>
    <w:rsid w:val="00633342"/>
    <w:rsid w:val="00640410"/>
    <w:rsid w:val="00647512"/>
    <w:rsid w:val="0065254B"/>
    <w:rsid w:val="00654C8C"/>
    <w:rsid w:val="00661054"/>
    <w:rsid w:val="00670EE8"/>
    <w:rsid w:val="00677DF9"/>
    <w:rsid w:val="00690FDC"/>
    <w:rsid w:val="00693687"/>
    <w:rsid w:val="006953C0"/>
    <w:rsid w:val="006A4ED2"/>
    <w:rsid w:val="006A62FE"/>
    <w:rsid w:val="006C1292"/>
    <w:rsid w:val="006D162F"/>
    <w:rsid w:val="006E16E0"/>
    <w:rsid w:val="006E4626"/>
    <w:rsid w:val="007159CA"/>
    <w:rsid w:val="0072128F"/>
    <w:rsid w:val="00725BE9"/>
    <w:rsid w:val="00734D19"/>
    <w:rsid w:val="0073674C"/>
    <w:rsid w:val="00740C8A"/>
    <w:rsid w:val="00743D47"/>
    <w:rsid w:val="007467F2"/>
    <w:rsid w:val="00760CA8"/>
    <w:rsid w:val="00761F26"/>
    <w:rsid w:val="007932BA"/>
    <w:rsid w:val="007A43D7"/>
    <w:rsid w:val="007C29A5"/>
    <w:rsid w:val="007C57DA"/>
    <w:rsid w:val="007D63B9"/>
    <w:rsid w:val="007D7D32"/>
    <w:rsid w:val="007E3FE4"/>
    <w:rsid w:val="007F7532"/>
    <w:rsid w:val="00801D43"/>
    <w:rsid w:val="008041D3"/>
    <w:rsid w:val="00807902"/>
    <w:rsid w:val="00810A9A"/>
    <w:rsid w:val="00820255"/>
    <w:rsid w:val="00841143"/>
    <w:rsid w:val="00841F6B"/>
    <w:rsid w:val="008463A4"/>
    <w:rsid w:val="00846F74"/>
    <w:rsid w:val="00863C9A"/>
    <w:rsid w:val="00871732"/>
    <w:rsid w:val="008A02B3"/>
    <w:rsid w:val="008D2152"/>
    <w:rsid w:val="008D3894"/>
    <w:rsid w:val="008D6BE7"/>
    <w:rsid w:val="008E2D1A"/>
    <w:rsid w:val="009059FB"/>
    <w:rsid w:val="009222DD"/>
    <w:rsid w:val="00923B5F"/>
    <w:rsid w:val="00924D2F"/>
    <w:rsid w:val="0092537D"/>
    <w:rsid w:val="00927DB4"/>
    <w:rsid w:val="00933F3B"/>
    <w:rsid w:val="00934DFF"/>
    <w:rsid w:val="00956A4E"/>
    <w:rsid w:val="00956E51"/>
    <w:rsid w:val="00961885"/>
    <w:rsid w:val="0097081B"/>
    <w:rsid w:val="009816E6"/>
    <w:rsid w:val="0098521B"/>
    <w:rsid w:val="0099683A"/>
    <w:rsid w:val="009A75CA"/>
    <w:rsid w:val="009C2FDC"/>
    <w:rsid w:val="009C3DBE"/>
    <w:rsid w:val="009D2BDE"/>
    <w:rsid w:val="009D376B"/>
    <w:rsid w:val="009F0F4F"/>
    <w:rsid w:val="009F4A98"/>
    <w:rsid w:val="009F5C1C"/>
    <w:rsid w:val="00A01282"/>
    <w:rsid w:val="00A13344"/>
    <w:rsid w:val="00A145D6"/>
    <w:rsid w:val="00A14C57"/>
    <w:rsid w:val="00A24DFF"/>
    <w:rsid w:val="00A41D57"/>
    <w:rsid w:val="00A4519F"/>
    <w:rsid w:val="00A53336"/>
    <w:rsid w:val="00A55ACC"/>
    <w:rsid w:val="00A6592B"/>
    <w:rsid w:val="00A77438"/>
    <w:rsid w:val="00A77BB2"/>
    <w:rsid w:val="00A92417"/>
    <w:rsid w:val="00A9339D"/>
    <w:rsid w:val="00A97B80"/>
    <w:rsid w:val="00AA1043"/>
    <w:rsid w:val="00AA48E0"/>
    <w:rsid w:val="00AA71B5"/>
    <w:rsid w:val="00AE06D9"/>
    <w:rsid w:val="00AF067A"/>
    <w:rsid w:val="00B063AF"/>
    <w:rsid w:val="00B10490"/>
    <w:rsid w:val="00B305B4"/>
    <w:rsid w:val="00B36884"/>
    <w:rsid w:val="00B36F70"/>
    <w:rsid w:val="00B47C98"/>
    <w:rsid w:val="00B552B6"/>
    <w:rsid w:val="00B82031"/>
    <w:rsid w:val="00B959A9"/>
    <w:rsid w:val="00BA1621"/>
    <w:rsid w:val="00BB7F5F"/>
    <w:rsid w:val="00BC5BB1"/>
    <w:rsid w:val="00BE01CA"/>
    <w:rsid w:val="00BF46AD"/>
    <w:rsid w:val="00BF7E62"/>
    <w:rsid w:val="00C02794"/>
    <w:rsid w:val="00C07277"/>
    <w:rsid w:val="00C2206C"/>
    <w:rsid w:val="00C36730"/>
    <w:rsid w:val="00C401AA"/>
    <w:rsid w:val="00C4338E"/>
    <w:rsid w:val="00C62698"/>
    <w:rsid w:val="00C677FF"/>
    <w:rsid w:val="00C74BA7"/>
    <w:rsid w:val="00C86CF5"/>
    <w:rsid w:val="00C9049A"/>
    <w:rsid w:val="00CA3007"/>
    <w:rsid w:val="00CC4B2F"/>
    <w:rsid w:val="00CD7204"/>
    <w:rsid w:val="00CE278C"/>
    <w:rsid w:val="00CE78A8"/>
    <w:rsid w:val="00CF703E"/>
    <w:rsid w:val="00D260EF"/>
    <w:rsid w:val="00D375EA"/>
    <w:rsid w:val="00D41285"/>
    <w:rsid w:val="00D43215"/>
    <w:rsid w:val="00D45725"/>
    <w:rsid w:val="00D4613B"/>
    <w:rsid w:val="00D509DB"/>
    <w:rsid w:val="00D50AD3"/>
    <w:rsid w:val="00D52E94"/>
    <w:rsid w:val="00D61360"/>
    <w:rsid w:val="00D718F4"/>
    <w:rsid w:val="00D82DA8"/>
    <w:rsid w:val="00D83CEC"/>
    <w:rsid w:val="00D92DB2"/>
    <w:rsid w:val="00D96A93"/>
    <w:rsid w:val="00DA2E9B"/>
    <w:rsid w:val="00DA3F93"/>
    <w:rsid w:val="00DD4028"/>
    <w:rsid w:val="00DD679B"/>
    <w:rsid w:val="00DF7837"/>
    <w:rsid w:val="00E01968"/>
    <w:rsid w:val="00E13B79"/>
    <w:rsid w:val="00E21F54"/>
    <w:rsid w:val="00E34C61"/>
    <w:rsid w:val="00E55077"/>
    <w:rsid w:val="00E7683F"/>
    <w:rsid w:val="00E77995"/>
    <w:rsid w:val="00E87E27"/>
    <w:rsid w:val="00EB672C"/>
    <w:rsid w:val="00EC6A3C"/>
    <w:rsid w:val="00ED404A"/>
    <w:rsid w:val="00ED59FC"/>
    <w:rsid w:val="00ED6FF4"/>
    <w:rsid w:val="00ED74EF"/>
    <w:rsid w:val="00EE1428"/>
    <w:rsid w:val="00EE1A19"/>
    <w:rsid w:val="00F0330B"/>
    <w:rsid w:val="00F042D5"/>
    <w:rsid w:val="00F05F2A"/>
    <w:rsid w:val="00F12D79"/>
    <w:rsid w:val="00F301E7"/>
    <w:rsid w:val="00F47D4C"/>
    <w:rsid w:val="00F5724B"/>
    <w:rsid w:val="00F71C11"/>
    <w:rsid w:val="00F7257C"/>
    <w:rsid w:val="00F94BBB"/>
    <w:rsid w:val="00FA1614"/>
    <w:rsid w:val="00FA6D30"/>
    <w:rsid w:val="00FB4C62"/>
    <w:rsid w:val="00FB625A"/>
    <w:rsid w:val="00FD5B14"/>
    <w:rsid w:val="00FE2BD6"/>
    <w:rsid w:val="00FE7FB9"/>
    <w:rsid w:val="00FF056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2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8A8"/>
    <w:pPr>
      <w:ind w:left="720"/>
      <w:contextualSpacing/>
    </w:pPr>
  </w:style>
  <w:style w:type="paragraph" w:customStyle="1" w:styleId="AkapitzlistArial">
    <w:name w:val="Akapit z listą + Arial"/>
    <w:basedOn w:val="Akapitzlist"/>
    <w:rsid w:val="00CE78A8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D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D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F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3D7"/>
  </w:style>
  <w:style w:type="paragraph" w:styleId="Stopka">
    <w:name w:val="footer"/>
    <w:basedOn w:val="Normalny"/>
    <w:link w:val="StopkaZnak"/>
    <w:uiPriority w:val="99"/>
    <w:unhideWhenUsed/>
    <w:rsid w:val="007A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3D7"/>
  </w:style>
  <w:style w:type="table" w:styleId="Tabela-Siatka">
    <w:name w:val="Table Grid"/>
    <w:basedOn w:val="Standardowy"/>
    <w:uiPriority w:val="39"/>
    <w:rsid w:val="00FE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8A8"/>
    <w:pPr>
      <w:ind w:left="720"/>
      <w:contextualSpacing/>
    </w:pPr>
  </w:style>
  <w:style w:type="paragraph" w:customStyle="1" w:styleId="AkapitzlistArial">
    <w:name w:val="Akapit z listą + Arial"/>
    <w:basedOn w:val="Akapitzlist"/>
    <w:rsid w:val="00CE78A8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D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D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F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3D7"/>
  </w:style>
  <w:style w:type="paragraph" w:styleId="Stopka">
    <w:name w:val="footer"/>
    <w:basedOn w:val="Normalny"/>
    <w:link w:val="StopkaZnak"/>
    <w:uiPriority w:val="99"/>
    <w:unhideWhenUsed/>
    <w:rsid w:val="007A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3D7"/>
  </w:style>
  <w:style w:type="table" w:styleId="Tabela-Siatka">
    <w:name w:val="Table Grid"/>
    <w:basedOn w:val="Standardowy"/>
    <w:uiPriority w:val="39"/>
    <w:rsid w:val="00FE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3C99-AE6C-4593-9219-C7D14A31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Frelek-Kozak</dc:creator>
  <cp:lastModifiedBy>Dąbrowska Anna</cp:lastModifiedBy>
  <cp:revision>5</cp:revision>
  <cp:lastPrinted>2019-10-15T07:38:00Z</cp:lastPrinted>
  <dcterms:created xsi:type="dcterms:W3CDTF">2021-03-23T09:56:00Z</dcterms:created>
  <dcterms:modified xsi:type="dcterms:W3CDTF">2021-03-23T11:03:00Z</dcterms:modified>
</cp:coreProperties>
</file>